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F44B" w14:textId="4E11BE15" w:rsidR="00CD31E3" w:rsidRPr="000913F2" w:rsidRDefault="008362E4" w:rsidP="00CD31E3">
      <w:pPr>
        <w:pStyle w:val="Heading8"/>
        <w:rPr>
          <w:rFonts w:ascii="Times New Roman" w:hAnsi="Times New Roman"/>
          <w:color w:val="auto"/>
          <w:sz w:val="22"/>
          <w:szCs w:val="22"/>
        </w:rPr>
      </w:pPr>
      <w:r>
        <w:rPr>
          <w:rFonts w:ascii="Times New Roman" w:hAnsi="Times New Roman"/>
          <w:color w:val="auto"/>
          <w:sz w:val="22"/>
          <w:szCs w:val="22"/>
        </w:rPr>
        <w:t xml:space="preserve">K-12 FRENCH </w:t>
      </w:r>
      <w:r w:rsidR="00CD31E3" w:rsidRPr="000913F2">
        <w:rPr>
          <w:rFonts w:ascii="Times New Roman" w:hAnsi="Times New Roman"/>
          <w:color w:val="auto"/>
          <w:sz w:val="22"/>
          <w:szCs w:val="22"/>
        </w:rPr>
        <w:t>PLANNING FORMS</w:t>
      </w:r>
    </w:p>
    <w:p w14:paraId="5A38B8F4" w14:textId="6667988E" w:rsidR="000662FB" w:rsidRPr="000913F2" w:rsidRDefault="000662FB" w:rsidP="000662FB">
      <w:pPr>
        <w:rPr>
          <w:sz w:val="22"/>
          <w:szCs w:val="22"/>
        </w:rPr>
      </w:pPr>
    </w:p>
    <w:p w14:paraId="12CE1AAC" w14:textId="77777777" w:rsidR="00CD31E3" w:rsidRPr="000913F2" w:rsidRDefault="00CD31E3" w:rsidP="00CD31E3">
      <w:pPr>
        <w:rPr>
          <w:b/>
          <w:bCs/>
          <w:sz w:val="22"/>
          <w:szCs w:val="22"/>
        </w:rPr>
      </w:pPr>
      <w:r w:rsidRPr="000913F2">
        <w:rPr>
          <w:b/>
          <w:bCs/>
          <w:sz w:val="22"/>
          <w:szCs w:val="22"/>
        </w:rPr>
        <w:t xml:space="preserve">Student Name: </w:t>
      </w:r>
    </w:p>
    <w:p w14:paraId="07E1E6A5" w14:textId="053B9E0B" w:rsidR="00CD31E3" w:rsidRPr="000913F2" w:rsidRDefault="00CD31E3" w:rsidP="00CD31E3">
      <w:pPr>
        <w:rPr>
          <w:b/>
          <w:bCs/>
          <w:sz w:val="22"/>
          <w:szCs w:val="22"/>
        </w:rPr>
      </w:pPr>
      <w:r w:rsidRPr="000913F2">
        <w:rPr>
          <w:b/>
          <w:bCs/>
          <w:sz w:val="22"/>
          <w:szCs w:val="22"/>
        </w:rPr>
        <w:t>Education Program: K-12 French</w:t>
      </w:r>
    </w:p>
    <w:p w14:paraId="0059F73A" w14:textId="77777777" w:rsidR="00CD31E3" w:rsidRPr="000913F2" w:rsidRDefault="00CD31E3" w:rsidP="00CD31E3">
      <w:pPr>
        <w:rPr>
          <w:b/>
          <w:bCs/>
          <w:sz w:val="22"/>
          <w:szCs w:val="22"/>
        </w:rPr>
      </w:pPr>
      <w:r w:rsidRPr="000913F2">
        <w:rPr>
          <w:b/>
          <w:bCs/>
          <w:sz w:val="22"/>
          <w:szCs w:val="22"/>
        </w:rPr>
        <w:t>BA or MAT:</w:t>
      </w:r>
    </w:p>
    <w:p w14:paraId="3039BDE6" w14:textId="284F8483" w:rsidR="00CB7D5B" w:rsidRPr="006110FA" w:rsidRDefault="00CE3E88" w:rsidP="00CB7D5B">
      <w:pPr>
        <w:rPr>
          <w:b/>
          <w:bCs/>
          <w:sz w:val="22"/>
          <w:szCs w:val="22"/>
        </w:rPr>
      </w:pPr>
      <w:r>
        <w:rPr>
          <w:b/>
          <w:bCs/>
          <w:sz w:val="22"/>
          <w:szCs w:val="22"/>
        </w:rPr>
        <w:t>Content</w:t>
      </w:r>
      <w:r w:rsidR="00CB7D5B" w:rsidRPr="006110FA">
        <w:rPr>
          <w:b/>
          <w:bCs/>
          <w:sz w:val="22"/>
          <w:szCs w:val="22"/>
        </w:rPr>
        <w:t xml:space="preserve"> Major</w:t>
      </w:r>
      <w:r w:rsidR="00CB7D5B">
        <w:rPr>
          <w:b/>
          <w:bCs/>
          <w:sz w:val="22"/>
          <w:szCs w:val="22"/>
        </w:rPr>
        <w:t>:</w:t>
      </w:r>
      <w:r w:rsidR="00CB7D5B" w:rsidRPr="006110FA">
        <w:rPr>
          <w:b/>
          <w:bCs/>
          <w:sz w:val="22"/>
          <w:szCs w:val="22"/>
        </w:rPr>
        <w:t xml:space="preserve"> </w:t>
      </w:r>
    </w:p>
    <w:p w14:paraId="3236E1BE" w14:textId="25424A33" w:rsidR="00CB7D5B" w:rsidRPr="006110FA" w:rsidRDefault="00CE3E88" w:rsidP="00CB7D5B">
      <w:pPr>
        <w:rPr>
          <w:b/>
          <w:bCs/>
          <w:sz w:val="22"/>
          <w:szCs w:val="22"/>
        </w:rPr>
      </w:pPr>
      <w:r>
        <w:rPr>
          <w:b/>
          <w:bCs/>
          <w:sz w:val="22"/>
          <w:szCs w:val="22"/>
        </w:rPr>
        <w:t>Content</w:t>
      </w:r>
      <w:r w:rsidR="00CB7D5B">
        <w:rPr>
          <w:b/>
          <w:bCs/>
          <w:sz w:val="22"/>
          <w:szCs w:val="22"/>
        </w:rPr>
        <w:t xml:space="preserve"> </w:t>
      </w:r>
      <w:r w:rsidR="00CB7D5B" w:rsidRPr="006110FA">
        <w:rPr>
          <w:b/>
          <w:bCs/>
          <w:sz w:val="22"/>
          <w:szCs w:val="22"/>
        </w:rPr>
        <w:t>Major Advisor:</w:t>
      </w:r>
    </w:p>
    <w:p w14:paraId="7C97A2BD" w14:textId="77777777" w:rsidR="00DE6159" w:rsidRPr="000913F2" w:rsidRDefault="00DE6159" w:rsidP="00DE6159">
      <w:pPr>
        <w:rPr>
          <w:sz w:val="22"/>
          <w:szCs w:val="22"/>
        </w:rPr>
      </w:pPr>
    </w:p>
    <w:p w14:paraId="604B32A1" w14:textId="77777777" w:rsidR="00DE6159" w:rsidRPr="000913F2" w:rsidRDefault="00DE6159" w:rsidP="00DE6159">
      <w:pPr>
        <w:rPr>
          <w:sz w:val="22"/>
          <w:szCs w:val="22"/>
        </w:rPr>
      </w:pPr>
    </w:p>
    <w:tbl>
      <w:tblPr>
        <w:tblW w:w="10700" w:type="dxa"/>
        <w:tblCellMar>
          <w:top w:w="15" w:type="dxa"/>
          <w:left w:w="15" w:type="dxa"/>
          <w:bottom w:w="15" w:type="dxa"/>
          <w:right w:w="15" w:type="dxa"/>
        </w:tblCellMar>
        <w:tblLook w:val="04A0" w:firstRow="1" w:lastRow="0" w:firstColumn="1" w:lastColumn="0" w:noHBand="0" w:noVBand="1"/>
      </w:tblPr>
      <w:tblGrid>
        <w:gridCol w:w="6895"/>
        <w:gridCol w:w="1294"/>
        <w:gridCol w:w="2511"/>
      </w:tblGrid>
      <w:tr w:rsidR="00CD31E3" w:rsidRPr="000913F2" w14:paraId="07B12744" w14:textId="77777777" w:rsidTr="0084358E">
        <w:tc>
          <w:tcPr>
            <w:tcW w:w="1070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87EB1" w14:textId="68C97E27" w:rsidR="00CD31E3" w:rsidRPr="000913F2" w:rsidRDefault="000913F2" w:rsidP="00511D44">
            <w:pPr>
              <w:pStyle w:val="NormalWeb"/>
              <w:spacing w:before="0" w:beforeAutospacing="0" w:after="0" w:afterAutospacing="0"/>
              <w:jc w:val="center"/>
              <w:rPr>
                <w:b/>
                <w:bCs/>
                <w:color w:val="000000"/>
                <w:sz w:val="22"/>
                <w:szCs w:val="22"/>
              </w:rPr>
            </w:pPr>
            <w:r w:rsidRPr="000913F2">
              <w:rPr>
                <w:b/>
                <w:bCs/>
                <w:color w:val="000000"/>
                <w:sz w:val="22"/>
                <w:szCs w:val="22"/>
              </w:rPr>
              <w:t>K-12 French Required Content Area/ Licensure Courses</w:t>
            </w:r>
          </w:p>
        </w:tc>
      </w:tr>
      <w:tr w:rsidR="00DE6159" w:rsidRPr="000913F2" w14:paraId="19DEE967" w14:textId="77777777" w:rsidTr="00511D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24200" w14:textId="77777777" w:rsidR="00DE6159" w:rsidRPr="000913F2" w:rsidRDefault="00DE6159" w:rsidP="00511D44">
            <w:pPr>
              <w:pStyle w:val="NormalWeb"/>
              <w:spacing w:before="0" w:beforeAutospacing="0" w:after="0" w:afterAutospacing="0"/>
              <w:rPr>
                <w:b/>
                <w:bCs/>
                <w:sz w:val="22"/>
                <w:szCs w:val="22"/>
              </w:rPr>
            </w:pPr>
            <w:r w:rsidRPr="000913F2">
              <w:rPr>
                <w:b/>
                <w:bCs/>
                <w:color w:val="000000"/>
                <w:sz w:val="22"/>
                <w:szCs w:val="22"/>
              </w:rPr>
              <w:t>                        COURSE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AC8F9" w14:textId="77777777" w:rsidR="00DE6159" w:rsidRPr="000913F2" w:rsidRDefault="00DE6159" w:rsidP="00511D44">
            <w:pPr>
              <w:pStyle w:val="NormalWeb"/>
              <w:spacing w:before="0" w:beforeAutospacing="0" w:after="0" w:afterAutospacing="0"/>
              <w:rPr>
                <w:b/>
                <w:bCs/>
                <w:sz w:val="22"/>
                <w:szCs w:val="22"/>
              </w:rPr>
            </w:pPr>
            <w:r w:rsidRPr="000913F2">
              <w:rPr>
                <w:b/>
                <w:bCs/>
                <w:color w:val="000000"/>
                <w:sz w:val="22"/>
                <w:szCs w:val="22"/>
              </w:rPr>
              <w:t>Semester Enrolled</w:t>
            </w:r>
          </w:p>
          <w:p w14:paraId="46CCE388" w14:textId="77777777" w:rsidR="00DE6159" w:rsidRPr="000913F2" w:rsidRDefault="00DE6159" w:rsidP="00511D44">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3D41A189" w14:textId="7B9FF6B3" w:rsidR="00DE6159" w:rsidRPr="000913F2" w:rsidRDefault="00CC3A03" w:rsidP="00511D44">
            <w:pPr>
              <w:pStyle w:val="NormalWeb"/>
              <w:spacing w:before="0" w:beforeAutospacing="0" w:after="0" w:afterAutospacing="0"/>
              <w:jc w:val="center"/>
              <w:rPr>
                <w:b/>
                <w:bCs/>
                <w:color w:val="000000"/>
                <w:sz w:val="22"/>
                <w:szCs w:val="22"/>
              </w:rPr>
            </w:pPr>
            <w:r>
              <w:rPr>
                <w:b/>
                <w:bCs/>
                <w:color w:val="000000"/>
                <w:sz w:val="22"/>
                <w:szCs w:val="22"/>
              </w:rPr>
              <w:t>FFC</w:t>
            </w:r>
            <w:r w:rsidR="00DE6159" w:rsidRPr="000913F2">
              <w:rPr>
                <w:b/>
                <w:bCs/>
                <w:color w:val="000000"/>
                <w:sz w:val="22"/>
                <w:szCs w:val="22"/>
              </w:rPr>
              <w:t xml:space="preserve"> Requirement</w:t>
            </w:r>
          </w:p>
        </w:tc>
      </w:tr>
      <w:tr w:rsidR="00DE6159" w:rsidRPr="000913F2" w14:paraId="66D1F531" w14:textId="77777777" w:rsidTr="00511D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D7A8D" w14:textId="77777777" w:rsidR="00DE6159" w:rsidRDefault="00DE6159" w:rsidP="00511D44">
            <w:pPr>
              <w:pStyle w:val="NormalWeb"/>
              <w:spacing w:before="0" w:beforeAutospacing="0" w:after="0" w:afterAutospacing="0"/>
              <w:rPr>
                <w:ins w:id="0" w:author="Popp, Jacquelynn S." w:date="2022-07-26T12:04:00Z"/>
                <w:color w:val="000000"/>
                <w:sz w:val="22"/>
                <w:szCs w:val="22"/>
              </w:rPr>
            </w:pPr>
            <w:r w:rsidRPr="000913F2">
              <w:rPr>
                <w:b/>
                <w:bCs/>
                <w:color w:val="000000"/>
                <w:sz w:val="22"/>
                <w:szCs w:val="22"/>
              </w:rPr>
              <w:t>FREN 212—</w:t>
            </w:r>
            <w:r w:rsidRPr="000913F2">
              <w:rPr>
                <w:color w:val="000000"/>
                <w:sz w:val="22"/>
                <w:szCs w:val="22"/>
              </w:rPr>
              <w:t>Advanced Intermediate French: Literary Emphasis</w:t>
            </w:r>
          </w:p>
          <w:p w14:paraId="3A0F3193" w14:textId="77777777" w:rsidR="00E95B0E" w:rsidRDefault="00E95B0E" w:rsidP="00511D44">
            <w:pPr>
              <w:pStyle w:val="NormalWeb"/>
              <w:spacing w:before="0" w:beforeAutospacing="0" w:after="0" w:afterAutospacing="0"/>
              <w:rPr>
                <w:ins w:id="1" w:author="Popp, Jacquelynn S." w:date="2022-07-26T12:04:00Z"/>
                <w:color w:val="000000"/>
                <w:sz w:val="22"/>
                <w:szCs w:val="22"/>
              </w:rPr>
            </w:pPr>
          </w:p>
          <w:p w14:paraId="36F018F9" w14:textId="5E614E51" w:rsidR="00E95B0E" w:rsidRDefault="00E95B0E" w:rsidP="00E95B0E">
            <w:pPr>
              <w:pStyle w:val="NormalWeb"/>
              <w:spacing w:before="0" w:beforeAutospacing="0" w:after="0" w:afterAutospacing="0"/>
              <w:rPr>
                <w:ins w:id="2" w:author="Popp, Jacquelynn S." w:date="2022-07-26T12:04:00Z"/>
                <w:i/>
                <w:iCs/>
                <w:color w:val="000000"/>
                <w:sz w:val="22"/>
                <w:szCs w:val="22"/>
              </w:rPr>
            </w:pPr>
            <w:ins w:id="3" w:author="Popp, Jacquelynn S." w:date="2022-07-26T12:04:00Z">
              <w:r>
                <w:rPr>
                  <w:i/>
                  <w:iCs/>
                  <w:color w:val="000000"/>
                  <w:sz w:val="22"/>
                  <w:szCs w:val="22"/>
                </w:rPr>
                <w:t xml:space="preserve">Similar to Spanish? </w:t>
              </w:r>
              <w:r w:rsidRPr="00342A0A">
                <w:rPr>
                  <w:i/>
                  <w:iCs/>
                  <w:color w:val="000000"/>
                  <w:sz w:val="22"/>
                  <w:szCs w:val="22"/>
                </w:rPr>
                <w:t xml:space="preserve">(*SPAN 212 is a pre-requisite for SPAN 250 and 255. However, students can test out of </w:t>
              </w:r>
              <w:r>
                <w:rPr>
                  <w:i/>
                  <w:iCs/>
                  <w:color w:val="000000"/>
                  <w:sz w:val="22"/>
                  <w:szCs w:val="22"/>
                </w:rPr>
                <w:t>SPAN 212</w:t>
              </w:r>
              <w:r w:rsidRPr="00342A0A">
                <w:rPr>
                  <w:i/>
                  <w:iCs/>
                  <w:color w:val="000000"/>
                  <w:sz w:val="22"/>
                  <w:szCs w:val="22"/>
                </w:rPr>
                <w:t xml:space="preserve"> as determined by the Spanish Department so it may not be required for some</w:t>
              </w:r>
              <w:r>
                <w:rPr>
                  <w:i/>
                  <w:iCs/>
                  <w:color w:val="000000"/>
                  <w:sz w:val="22"/>
                  <w:szCs w:val="22"/>
                </w:rPr>
                <w:t xml:space="preserve"> students.</w:t>
              </w:r>
              <w:r w:rsidRPr="00342A0A">
                <w:rPr>
                  <w:i/>
                  <w:iCs/>
                  <w:color w:val="000000"/>
                  <w:sz w:val="22"/>
                  <w:szCs w:val="22"/>
                </w:rPr>
                <w:t xml:space="preserve">) </w:t>
              </w:r>
            </w:ins>
          </w:p>
          <w:p w14:paraId="5606683E" w14:textId="53F90211" w:rsidR="007E3455" w:rsidRDefault="007E3455" w:rsidP="00E95B0E">
            <w:pPr>
              <w:pStyle w:val="NormalWeb"/>
              <w:spacing w:before="0" w:beforeAutospacing="0" w:after="0" w:afterAutospacing="0"/>
              <w:rPr>
                <w:ins w:id="4" w:author="Popp, Jacquelynn S." w:date="2022-07-26T12:04:00Z"/>
                <w:i/>
                <w:iCs/>
                <w:color w:val="000000"/>
                <w:sz w:val="22"/>
                <w:szCs w:val="22"/>
              </w:rPr>
            </w:pPr>
          </w:p>
          <w:p w14:paraId="12D13752" w14:textId="76483C40" w:rsidR="007E3455" w:rsidRPr="00342A0A" w:rsidRDefault="007E3455" w:rsidP="00E95B0E">
            <w:pPr>
              <w:pStyle w:val="NormalWeb"/>
              <w:spacing w:before="0" w:beforeAutospacing="0" w:after="0" w:afterAutospacing="0"/>
              <w:rPr>
                <w:ins w:id="5" w:author="Popp, Jacquelynn S." w:date="2022-07-26T12:04:00Z"/>
                <w:i/>
                <w:iCs/>
                <w:color w:val="000000"/>
                <w:sz w:val="22"/>
                <w:szCs w:val="22"/>
              </w:rPr>
            </w:pPr>
            <w:ins w:id="6" w:author="Popp, Jacquelynn S." w:date="2022-07-26T12:04:00Z">
              <w:r>
                <w:rPr>
                  <w:i/>
                  <w:iCs/>
                  <w:color w:val="000000"/>
                  <w:sz w:val="22"/>
                  <w:szCs w:val="22"/>
                </w:rPr>
                <w:t xml:space="preserve">Department requires FREN </w:t>
              </w:r>
            </w:ins>
            <w:ins w:id="7" w:author="Popp, Jacquelynn S." w:date="2022-07-26T12:05:00Z">
              <w:r w:rsidR="00CA286D">
                <w:rPr>
                  <w:i/>
                  <w:iCs/>
                  <w:color w:val="000000"/>
                  <w:sz w:val="22"/>
                  <w:szCs w:val="22"/>
                </w:rPr>
                <w:t>2</w:t>
              </w:r>
            </w:ins>
            <w:ins w:id="8" w:author="Popp, Jacquelynn S." w:date="2022-07-26T12:04:00Z">
              <w:r>
                <w:rPr>
                  <w:i/>
                  <w:iCs/>
                  <w:color w:val="000000"/>
                  <w:sz w:val="22"/>
                  <w:szCs w:val="22"/>
                </w:rPr>
                <w:t>10 for everyone</w:t>
              </w:r>
            </w:ins>
            <w:ins w:id="9" w:author="Popp, Jacquelynn S." w:date="2022-07-26T12:05:00Z">
              <w:r>
                <w:rPr>
                  <w:i/>
                  <w:iCs/>
                  <w:color w:val="000000"/>
                  <w:sz w:val="22"/>
                  <w:szCs w:val="22"/>
                </w:rPr>
                <w:t xml:space="preserve"> – add this as a requirement in first cell above</w:t>
              </w:r>
            </w:ins>
          </w:p>
          <w:p w14:paraId="17ACC5B9" w14:textId="59735EF8" w:rsidR="00E95B0E" w:rsidRPr="000913F2" w:rsidRDefault="00E95B0E" w:rsidP="00511D44">
            <w:pPr>
              <w:pStyle w:val="NormalWeb"/>
              <w:spacing w:before="0" w:beforeAutospacing="0" w:after="0" w:afterAutospacing="0"/>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A119D" w14:textId="77777777" w:rsidR="00DE6159" w:rsidRPr="000913F2" w:rsidRDefault="00DE6159" w:rsidP="00511D44">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1AF291D9" w14:textId="77777777" w:rsidR="00DE6159" w:rsidRPr="000913F2" w:rsidRDefault="00DE6159" w:rsidP="00511D44">
            <w:pPr>
              <w:rPr>
                <w:sz w:val="22"/>
                <w:szCs w:val="22"/>
              </w:rPr>
            </w:pPr>
            <w:r w:rsidRPr="000913F2">
              <w:rPr>
                <w:sz w:val="22"/>
                <w:szCs w:val="22"/>
              </w:rPr>
              <w:t>Humanities and Global Perspective</w:t>
            </w:r>
          </w:p>
        </w:tc>
      </w:tr>
      <w:tr w:rsidR="00DE6159" w:rsidRPr="000913F2" w14:paraId="1174AB4F" w14:textId="77777777" w:rsidTr="00511D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83DF5" w14:textId="77777777" w:rsidR="00DE6159" w:rsidRPr="000913F2" w:rsidRDefault="00DE6159" w:rsidP="00511D44">
            <w:pPr>
              <w:pStyle w:val="NormalWeb"/>
              <w:spacing w:before="0" w:beforeAutospacing="0" w:after="0" w:afterAutospacing="0"/>
              <w:rPr>
                <w:b/>
                <w:bCs/>
                <w:sz w:val="22"/>
                <w:szCs w:val="22"/>
              </w:rPr>
            </w:pPr>
            <w:commentRangeStart w:id="10"/>
            <w:r w:rsidRPr="000913F2">
              <w:rPr>
                <w:b/>
                <w:bCs/>
                <w:sz w:val="22"/>
                <w:szCs w:val="22"/>
              </w:rPr>
              <w:t>**Advanced Course Options (if FREN 212 taken)**</w:t>
            </w:r>
          </w:p>
          <w:p w14:paraId="1EE8914E" w14:textId="77777777" w:rsidR="00DE6159" w:rsidRDefault="00DE6159" w:rsidP="00511D44">
            <w:pPr>
              <w:pStyle w:val="NormalWeb"/>
              <w:spacing w:before="0" w:beforeAutospacing="0" w:after="0" w:afterAutospacing="0"/>
              <w:rPr>
                <w:ins w:id="11" w:author="Popp, Jacquelynn S." w:date="2022-07-26T12:02:00Z"/>
                <w:b/>
                <w:bCs/>
                <w:sz w:val="22"/>
                <w:szCs w:val="22"/>
              </w:rPr>
            </w:pPr>
            <w:r w:rsidRPr="000913F2">
              <w:rPr>
                <w:b/>
                <w:bCs/>
                <w:sz w:val="22"/>
                <w:szCs w:val="22"/>
              </w:rPr>
              <w:t>**(No more than two in Translation)**</w:t>
            </w:r>
            <w:commentRangeEnd w:id="10"/>
            <w:r w:rsidR="00813AB2">
              <w:rPr>
                <w:rStyle w:val="CommentReference"/>
              </w:rPr>
              <w:commentReference w:id="10"/>
            </w:r>
          </w:p>
          <w:p w14:paraId="7A2D9BB8" w14:textId="1340256D" w:rsidR="00D21CA6" w:rsidRPr="000913F2" w:rsidRDefault="00D21CA6" w:rsidP="00E95B0E">
            <w:pPr>
              <w:pStyle w:val="NormalWeb"/>
              <w:spacing w:before="0" w:beforeAutospacing="0" w:after="0" w:afterAutospacing="0"/>
              <w:rPr>
                <w:b/>
                <w:bCs/>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BD921" w14:textId="77777777" w:rsidR="00DE6159" w:rsidRPr="000913F2" w:rsidRDefault="00DE6159" w:rsidP="00511D44">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3B85A76C" w14:textId="77777777" w:rsidR="00DE6159" w:rsidRPr="000913F2" w:rsidRDefault="00DE6159" w:rsidP="00511D44">
            <w:pPr>
              <w:rPr>
                <w:sz w:val="22"/>
                <w:szCs w:val="22"/>
              </w:rPr>
            </w:pPr>
          </w:p>
        </w:tc>
      </w:tr>
      <w:tr w:rsidR="00DE6159" w:rsidRPr="000913F2" w14:paraId="23EB3C08" w14:textId="77777777" w:rsidTr="00511D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CBDB5" w14:textId="77777777" w:rsidR="00DE6159" w:rsidRPr="000913F2" w:rsidRDefault="00DE6159" w:rsidP="00511D44">
            <w:pPr>
              <w:pStyle w:val="NormalWeb"/>
              <w:spacing w:before="0" w:beforeAutospacing="0" w:after="0" w:afterAutospacing="0"/>
              <w:rPr>
                <w:b/>
                <w:bCs/>
                <w:sz w:val="22"/>
                <w:szCs w:val="22"/>
              </w:rPr>
            </w:pPr>
            <w:r w:rsidRPr="000913F2">
              <w:rPr>
                <w:b/>
                <w:bCs/>
                <w:sz w:val="22"/>
                <w:szCs w:val="22"/>
              </w:rPr>
              <w:t>Grammar Syntax &amp; Style:</w:t>
            </w:r>
          </w:p>
          <w:p w14:paraId="4AF5D4E8" w14:textId="77777777" w:rsidR="00DE6159" w:rsidRDefault="00DE6159" w:rsidP="00511D44">
            <w:pPr>
              <w:pStyle w:val="NormalWeb"/>
              <w:spacing w:before="0" w:beforeAutospacing="0" w:after="0" w:afterAutospacing="0"/>
              <w:rPr>
                <w:ins w:id="12" w:author="Popp, Jacquelynn S." w:date="2022-07-26T12:03:00Z"/>
                <w:sz w:val="22"/>
                <w:szCs w:val="22"/>
              </w:rPr>
            </w:pPr>
            <w:r w:rsidRPr="000913F2">
              <w:rPr>
                <w:b/>
                <w:bCs/>
                <w:sz w:val="22"/>
                <w:szCs w:val="22"/>
              </w:rPr>
              <w:t>FREN 250</w:t>
            </w:r>
            <w:r w:rsidRPr="000913F2">
              <w:rPr>
                <w:sz w:val="22"/>
                <w:szCs w:val="22"/>
              </w:rPr>
              <w:t xml:space="preserve">—Writing with Style: Grammar &amp; Syntax </w:t>
            </w:r>
            <w:r w:rsidRPr="000913F2">
              <w:rPr>
                <w:b/>
                <w:bCs/>
                <w:sz w:val="22"/>
                <w:szCs w:val="22"/>
              </w:rPr>
              <w:t>OR</w:t>
            </w:r>
            <w:r w:rsidRPr="000913F2">
              <w:rPr>
                <w:sz w:val="22"/>
                <w:szCs w:val="22"/>
              </w:rPr>
              <w:t xml:space="preserve"> </w:t>
            </w:r>
            <w:r w:rsidRPr="000913F2">
              <w:rPr>
                <w:sz w:val="22"/>
                <w:szCs w:val="22"/>
              </w:rPr>
              <w:br/>
            </w:r>
            <w:r w:rsidRPr="000913F2">
              <w:rPr>
                <w:b/>
                <w:bCs/>
                <w:sz w:val="22"/>
                <w:szCs w:val="22"/>
              </w:rPr>
              <w:t>FREN 270</w:t>
            </w:r>
            <w:r w:rsidRPr="000913F2">
              <w:rPr>
                <w:sz w:val="22"/>
                <w:szCs w:val="22"/>
              </w:rPr>
              <w:t>—Translation and Creative Writing</w:t>
            </w:r>
          </w:p>
          <w:p w14:paraId="06669197" w14:textId="101FF630" w:rsidR="00D21CA6" w:rsidRPr="000913F2" w:rsidRDefault="00D21CA6" w:rsidP="00511D44">
            <w:pPr>
              <w:pStyle w:val="NormalWeb"/>
              <w:spacing w:before="0" w:beforeAutospacing="0" w:after="0" w:afterAutospacing="0"/>
              <w:rPr>
                <w:sz w:val="22"/>
                <w:szCs w:val="22"/>
              </w:rPr>
            </w:pPr>
            <w:ins w:id="13" w:author="Popp, Jacquelynn S." w:date="2022-07-26T12:03:00Z">
              <w:r>
                <w:rPr>
                  <w:sz w:val="22"/>
                  <w:szCs w:val="22"/>
                </w:rPr>
                <w:t>Ask Tessa – is it either or depending on heritage speaker or not</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BF040" w14:textId="77777777" w:rsidR="00DE6159" w:rsidRPr="000913F2" w:rsidRDefault="00DE6159" w:rsidP="00511D44">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216C890A" w14:textId="77777777" w:rsidR="00DE6159" w:rsidRPr="000913F2" w:rsidRDefault="00DE6159" w:rsidP="00511D44">
            <w:pPr>
              <w:rPr>
                <w:sz w:val="22"/>
                <w:szCs w:val="22"/>
              </w:rPr>
            </w:pPr>
            <w:r w:rsidRPr="000913F2">
              <w:rPr>
                <w:sz w:val="22"/>
                <w:szCs w:val="22"/>
              </w:rPr>
              <w:t>Humanities and Writing (FREN 250)</w:t>
            </w:r>
          </w:p>
          <w:p w14:paraId="5BD20A8A" w14:textId="77777777" w:rsidR="00DE6159" w:rsidRPr="000913F2" w:rsidRDefault="00DE6159" w:rsidP="00511D44">
            <w:pPr>
              <w:rPr>
                <w:sz w:val="22"/>
                <w:szCs w:val="22"/>
              </w:rPr>
            </w:pPr>
            <w:r w:rsidRPr="000913F2">
              <w:rPr>
                <w:sz w:val="22"/>
                <w:szCs w:val="22"/>
              </w:rPr>
              <w:t>Creative and Performing Arts (FREN 270)</w:t>
            </w:r>
          </w:p>
        </w:tc>
      </w:tr>
      <w:tr w:rsidR="00DE6159" w:rsidRPr="000913F2" w14:paraId="6570404C" w14:textId="77777777" w:rsidTr="00511D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AC7F7" w14:textId="77777777" w:rsidR="00DE6159" w:rsidRPr="000913F2" w:rsidRDefault="00DE6159" w:rsidP="00511D44">
            <w:pPr>
              <w:pStyle w:val="NormalWeb"/>
              <w:spacing w:before="0" w:beforeAutospacing="0" w:after="0" w:afterAutospacing="0"/>
              <w:rPr>
                <w:b/>
                <w:bCs/>
                <w:sz w:val="22"/>
                <w:szCs w:val="22"/>
              </w:rPr>
            </w:pPr>
            <w:r w:rsidRPr="000913F2">
              <w:rPr>
                <w:b/>
                <w:bCs/>
                <w:sz w:val="22"/>
                <w:szCs w:val="22"/>
              </w:rPr>
              <w:t>Oral Proficiency/Conversation &amp; Composition:</w:t>
            </w:r>
          </w:p>
          <w:p w14:paraId="25860608" w14:textId="77777777" w:rsidR="00DE6159" w:rsidRPr="000913F2" w:rsidRDefault="00DE6159" w:rsidP="00511D44">
            <w:pPr>
              <w:pStyle w:val="NormalWeb"/>
              <w:spacing w:before="0" w:beforeAutospacing="0" w:after="0" w:afterAutospacing="0"/>
              <w:rPr>
                <w:b/>
                <w:bCs/>
                <w:sz w:val="22"/>
                <w:szCs w:val="22"/>
              </w:rPr>
            </w:pPr>
            <w:r w:rsidRPr="000913F2">
              <w:rPr>
                <w:b/>
                <w:bCs/>
                <w:sz w:val="22"/>
                <w:szCs w:val="22"/>
              </w:rPr>
              <w:t>FREN 255</w:t>
            </w:r>
            <w:r w:rsidRPr="000913F2">
              <w:rPr>
                <w:sz w:val="22"/>
                <w:szCs w:val="22"/>
              </w:rPr>
              <w:t xml:space="preserve">—Conversation &amp; Composition: Visions </w:t>
            </w:r>
            <w:r w:rsidRPr="000913F2">
              <w:rPr>
                <w:b/>
                <w:bCs/>
                <w:sz w:val="22"/>
                <w:szCs w:val="22"/>
              </w:rPr>
              <w:t>OR</w:t>
            </w:r>
          </w:p>
          <w:p w14:paraId="21A21655" w14:textId="07125E19" w:rsidR="00DE6159" w:rsidRDefault="00DE6159" w:rsidP="00511D44">
            <w:pPr>
              <w:pStyle w:val="NormalWeb"/>
              <w:spacing w:before="0" w:beforeAutospacing="0" w:after="0" w:afterAutospacing="0"/>
              <w:rPr>
                <w:ins w:id="14" w:author="Popp, Jacquelynn S." w:date="2022-07-26T12:03:00Z"/>
                <w:sz w:val="22"/>
                <w:szCs w:val="22"/>
              </w:rPr>
            </w:pPr>
            <w:r w:rsidRPr="000913F2">
              <w:rPr>
                <w:b/>
                <w:bCs/>
                <w:sz w:val="22"/>
                <w:szCs w:val="22"/>
              </w:rPr>
              <w:t>FREN 275—</w:t>
            </w:r>
            <w:r w:rsidRPr="000913F2">
              <w:rPr>
                <w:sz w:val="22"/>
                <w:szCs w:val="22"/>
              </w:rPr>
              <w:t>Reporting and Translating News</w:t>
            </w:r>
          </w:p>
          <w:p w14:paraId="66B09196" w14:textId="2EC74FD9" w:rsidR="00D21CA6" w:rsidRPr="000913F2" w:rsidRDefault="00D21CA6" w:rsidP="00511D44">
            <w:pPr>
              <w:pStyle w:val="NormalWeb"/>
              <w:spacing w:before="0" w:beforeAutospacing="0" w:after="0" w:afterAutospacing="0"/>
              <w:rPr>
                <w:sz w:val="22"/>
                <w:szCs w:val="22"/>
              </w:rPr>
            </w:pPr>
            <w:ins w:id="15" w:author="Popp, Jacquelynn S." w:date="2022-07-26T12:03:00Z">
              <w:r>
                <w:rPr>
                  <w:sz w:val="22"/>
                  <w:szCs w:val="22"/>
                </w:rPr>
                <w:t>Ask Tessa – is it either or depending on heritage speaker or not</w:t>
              </w:r>
            </w:ins>
          </w:p>
          <w:p w14:paraId="623F81E9" w14:textId="77777777" w:rsidR="00DE6159" w:rsidRPr="000913F2" w:rsidRDefault="00DE6159" w:rsidP="00511D44">
            <w:pPr>
              <w:pStyle w:val="NormalWeb"/>
              <w:spacing w:before="0" w:beforeAutospacing="0" w:after="0" w:afterAutospacing="0"/>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7A8FA" w14:textId="77777777" w:rsidR="00DE6159" w:rsidRPr="000913F2" w:rsidRDefault="00DE6159" w:rsidP="00511D44">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58CA56C9" w14:textId="77777777" w:rsidR="00DE6159" w:rsidRPr="000913F2" w:rsidRDefault="00DE6159" w:rsidP="00511D44">
            <w:pPr>
              <w:rPr>
                <w:sz w:val="22"/>
                <w:szCs w:val="22"/>
              </w:rPr>
            </w:pPr>
            <w:r w:rsidRPr="000913F2">
              <w:rPr>
                <w:sz w:val="22"/>
                <w:szCs w:val="22"/>
              </w:rPr>
              <w:t>Humanities and Speaking (FREN 255 and 275)</w:t>
            </w:r>
          </w:p>
        </w:tc>
      </w:tr>
      <w:tr w:rsidR="00DE6159" w:rsidRPr="000913F2" w14:paraId="43AD9CCD" w14:textId="77777777" w:rsidTr="00511D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F974D" w14:textId="43FAD2EF" w:rsidR="00DE6159" w:rsidRPr="000913F2" w:rsidRDefault="00DE6159" w:rsidP="00511D44">
            <w:pPr>
              <w:pStyle w:val="NormalWeb"/>
              <w:spacing w:before="0" w:beforeAutospacing="0" w:after="0" w:afterAutospacing="0"/>
              <w:rPr>
                <w:sz w:val="22"/>
                <w:szCs w:val="22"/>
              </w:rPr>
            </w:pPr>
            <w:r w:rsidRPr="000913F2">
              <w:rPr>
                <w:b/>
                <w:bCs/>
                <w:sz w:val="22"/>
                <w:szCs w:val="22"/>
              </w:rPr>
              <w:t>Reading Literature in French</w:t>
            </w:r>
            <w:r w:rsidR="00A46A34" w:rsidRPr="000913F2">
              <w:rPr>
                <w:b/>
                <w:bCs/>
                <w:sz w:val="22"/>
                <w:szCs w:val="22"/>
              </w:rPr>
              <w:t xml:space="preserve"> </w:t>
            </w:r>
            <w:r w:rsidRPr="000913F2">
              <w:rPr>
                <w:b/>
                <w:bCs/>
                <w:sz w:val="22"/>
                <w:szCs w:val="22"/>
              </w:rPr>
              <w:br/>
            </w:r>
            <w:r w:rsidRPr="000913F2">
              <w:rPr>
                <w:sz w:val="22"/>
                <w:szCs w:val="22"/>
              </w:rPr>
              <w:t>(FREN 230, 325, 330, 380, 385, 465, 470)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C29D5" w14:textId="77777777" w:rsidR="00DE6159" w:rsidRPr="000913F2" w:rsidRDefault="00DE6159" w:rsidP="00511D44">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231DA773" w14:textId="77777777" w:rsidR="00DE6159" w:rsidRPr="000913F2" w:rsidRDefault="00DE6159" w:rsidP="00511D44">
            <w:pPr>
              <w:rPr>
                <w:sz w:val="22"/>
                <w:szCs w:val="22"/>
              </w:rPr>
            </w:pPr>
          </w:p>
        </w:tc>
      </w:tr>
      <w:tr w:rsidR="00DE6159" w:rsidRPr="000913F2" w14:paraId="1C1EDF2F" w14:textId="77777777" w:rsidTr="00511D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53CE3" w14:textId="50647703" w:rsidR="00DE6159" w:rsidRPr="000913F2" w:rsidRDefault="00DE6159" w:rsidP="00511D44">
            <w:pPr>
              <w:pStyle w:val="NormalWeb"/>
              <w:spacing w:before="0" w:beforeAutospacing="0" w:after="0" w:afterAutospacing="0"/>
              <w:rPr>
                <w:sz w:val="22"/>
                <w:szCs w:val="22"/>
              </w:rPr>
            </w:pPr>
            <w:r w:rsidRPr="000913F2">
              <w:rPr>
                <w:b/>
                <w:bCs/>
                <w:sz w:val="22"/>
                <w:szCs w:val="22"/>
              </w:rPr>
              <w:t>French Language Cultures</w:t>
            </w:r>
            <w:r w:rsidR="00A46A34" w:rsidRPr="000913F2">
              <w:rPr>
                <w:b/>
                <w:bCs/>
                <w:sz w:val="22"/>
                <w:szCs w:val="22"/>
              </w:rPr>
              <w:t xml:space="preserve"> </w:t>
            </w:r>
            <w:r w:rsidRPr="000913F2">
              <w:rPr>
                <w:b/>
                <w:bCs/>
                <w:sz w:val="22"/>
                <w:szCs w:val="22"/>
              </w:rPr>
              <w:br/>
            </w:r>
            <w:r w:rsidRPr="000913F2">
              <w:rPr>
                <w:sz w:val="22"/>
                <w:szCs w:val="22"/>
              </w:rPr>
              <w:t>(FREN 326, 308, 330, 380, 385)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DB732" w14:textId="77777777" w:rsidR="00DE6159" w:rsidRPr="000913F2" w:rsidRDefault="00DE6159" w:rsidP="00511D44">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68C9ADD6" w14:textId="77777777" w:rsidR="00DE6159" w:rsidRPr="000913F2" w:rsidRDefault="00DE6159" w:rsidP="00511D44">
            <w:pPr>
              <w:rPr>
                <w:sz w:val="22"/>
                <w:szCs w:val="22"/>
              </w:rPr>
            </w:pPr>
          </w:p>
        </w:tc>
      </w:tr>
      <w:tr w:rsidR="00DE6159" w:rsidRPr="000913F2" w14:paraId="7CB56755" w14:textId="77777777" w:rsidTr="00511D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4CBE3" w14:textId="77777777" w:rsidR="00DE6159" w:rsidRPr="000913F2" w:rsidRDefault="00DE6159" w:rsidP="00511D44">
            <w:pPr>
              <w:pStyle w:val="NormalWeb"/>
              <w:spacing w:before="0" w:beforeAutospacing="0" w:after="0" w:afterAutospacing="0"/>
              <w:rPr>
                <w:sz w:val="22"/>
                <w:szCs w:val="22"/>
              </w:rPr>
            </w:pPr>
            <w:r w:rsidRPr="000913F2">
              <w:rPr>
                <w:b/>
                <w:bCs/>
                <w:sz w:val="22"/>
                <w:szCs w:val="22"/>
              </w:rPr>
              <w:t>Interdisciplinary Approaches/Expressive Forms in French</w:t>
            </w:r>
            <w:r w:rsidRPr="000913F2">
              <w:rPr>
                <w:sz w:val="22"/>
                <w:szCs w:val="22"/>
              </w:rPr>
              <w:br/>
              <w:t>(FREN 230, 231, 259, 270, 275, 338, 330)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EBE0D" w14:textId="77777777" w:rsidR="00DE6159" w:rsidRPr="000913F2" w:rsidRDefault="00DE6159" w:rsidP="00511D44">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01FDB27F" w14:textId="77777777" w:rsidR="00DE6159" w:rsidRPr="000913F2" w:rsidRDefault="00DE6159" w:rsidP="00511D44">
            <w:pPr>
              <w:rPr>
                <w:sz w:val="22"/>
                <w:szCs w:val="22"/>
              </w:rPr>
            </w:pPr>
          </w:p>
        </w:tc>
      </w:tr>
      <w:tr w:rsidR="00DE6159" w:rsidRPr="000913F2" w14:paraId="7D52C4F1" w14:textId="77777777" w:rsidTr="00511D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A26BC" w14:textId="77777777" w:rsidR="00DE6159" w:rsidRPr="000913F2" w:rsidRDefault="00DE6159" w:rsidP="00511D44">
            <w:pPr>
              <w:pStyle w:val="NormalWeb"/>
              <w:rPr>
                <w:b/>
                <w:bCs/>
                <w:sz w:val="22"/>
                <w:szCs w:val="22"/>
              </w:rPr>
            </w:pPr>
            <w:r w:rsidRPr="000913F2">
              <w:rPr>
                <w:b/>
                <w:bCs/>
                <w:sz w:val="22"/>
                <w:szCs w:val="22"/>
              </w:rPr>
              <w:t>Career Options</w:t>
            </w:r>
            <w:r w:rsidRPr="000913F2">
              <w:rPr>
                <w:b/>
                <w:bCs/>
                <w:sz w:val="22"/>
                <w:szCs w:val="22"/>
              </w:rPr>
              <w:br/>
            </w:r>
            <w:r w:rsidRPr="000913F2">
              <w:rPr>
                <w:sz w:val="22"/>
                <w:szCs w:val="22"/>
              </w:rPr>
              <w:t>(FREN 270, 275, 315, 320, 390/490)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CD8A1" w14:textId="77777777" w:rsidR="00DE6159" w:rsidRPr="000913F2" w:rsidRDefault="00DE6159" w:rsidP="00511D44">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68CF8CA0" w14:textId="77777777" w:rsidR="00DE6159" w:rsidRPr="000913F2" w:rsidRDefault="00DE6159" w:rsidP="00511D44">
            <w:pPr>
              <w:rPr>
                <w:sz w:val="22"/>
                <w:szCs w:val="22"/>
              </w:rPr>
            </w:pPr>
          </w:p>
        </w:tc>
      </w:tr>
      <w:tr w:rsidR="00DE6159" w:rsidRPr="000913F2" w14:paraId="747D9B52" w14:textId="77777777" w:rsidTr="00511D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A4430" w14:textId="77777777" w:rsidR="00DE6159" w:rsidRPr="000913F2" w:rsidRDefault="00DE6159" w:rsidP="00511D44">
            <w:pPr>
              <w:pStyle w:val="NormalWeb"/>
              <w:rPr>
                <w:b/>
                <w:bCs/>
                <w:sz w:val="22"/>
                <w:szCs w:val="22"/>
              </w:rPr>
            </w:pPr>
            <w:r w:rsidRPr="000913F2">
              <w:rPr>
                <w:b/>
                <w:bCs/>
                <w:sz w:val="22"/>
                <w:szCs w:val="22"/>
              </w:rPr>
              <w:t>Senior Seminar or Thesis</w:t>
            </w:r>
            <w:r w:rsidRPr="000913F2">
              <w:rPr>
                <w:b/>
                <w:bCs/>
                <w:sz w:val="22"/>
                <w:szCs w:val="22"/>
              </w:rPr>
              <w:br/>
              <w:t xml:space="preserve">Senior Sem: </w:t>
            </w:r>
            <w:r w:rsidRPr="000913F2">
              <w:rPr>
                <w:sz w:val="22"/>
                <w:szCs w:val="22"/>
              </w:rPr>
              <w:t>(FREN 380, 385, 465, 470)</w:t>
            </w:r>
            <w:r w:rsidRPr="000913F2">
              <w:rPr>
                <w:b/>
                <w:bCs/>
                <w:sz w:val="22"/>
                <w:szCs w:val="22"/>
              </w:rPr>
              <w:br/>
              <w:t xml:space="preserve">Senior Thesis: </w:t>
            </w:r>
            <w:r w:rsidRPr="000913F2">
              <w:rPr>
                <w:sz w:val="22"/>
                <w:szCs w:val="22"/>
              </w:rPr>
              <w:t>(FREN 494)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6E259" w14:textId="77777777" w:rsidR="00DE6159" w:rsidRPr="000913F2" w:rsidRDefault="00DE6159" w:rsidP="00511D44">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1A561C05" w14:textId="77777777" w:rsidR="00DE6159" w:rsidRPr="000913F2" w:rsidRDefault="00DE6159" w:rsidP="00511D44">
            <w:pPr>
              <w:rPr>
                <w:sz w:val="22"/>
                <w:szCs w:val="22"/>
              </w:rPr>
            </w:pPr>
          </w:p>
        </w:tc>
      </w:tr>
      <w:tr w:rsidR="00DE6159" w:rsidRPr="000913F2" w14:paraId="07D542D9" w14:textId="77777777" w:rsidTr="00511D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C8447" w14:textId="77777777" w:rsidR="00DE6159" w:rsidRPr="000913F2" w:rsidRDefault="00DE6159" w:rsidP="00511D44">
            <w:pPr>
              <w:pStyle w:val="NormalWeb"/>
              <w:rPr>
                <w:b/>
                <w:bCs/>
                <w:sz w:val="22"/>
                <w:szCs w:val="22"/>
              </w:rPr>
            </w:pPr>
            <w:r w:rsidRPr="000913F2">
              <w:rPr>
                <w:b/>
                <w:bCs/>
                <w:sz w:val="22"/>
                <w:szCs w:val="22"/>
              </w:rPr>
              <w:t>Additional Course Required for Licensure:</w:t>
            </w:r>
          </w:p>
          <w:p w14:paraId="082B4DD2" w14:textId="77777777" w:rsidR="00DE6159" w:rsidRPr="000913F2" w:rsidRDefault="00DE6159" w:rsidP="00511D44">
            <w:pPr>
              <w:pStyle w:val="NormalWeb"/>
              <w:rPr>
                <w:sz w:val="22"/>
                <w:szCs w:val="22"/>
              </w:rPr>
            </w:pPr>
            <w:r w:rsidRPr="000913F2">
              <w:rPr>
                <w:b/>
                <w:bCs/>
                <w:sz w:val="22"/>
                <w:szCs w:val="22"/>
              </w:rPr>
              <w:t>LING 300</w:t>
            </w:r>
            <w:r w:rsidRPr="000913F2">
              <w:rPr>
                <w:sz w:val="22"/>
                <w:szCs w:val="22"/>
              </w:rPr>
              <w:t>—Second Language Learning and Teaching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52358" w14:textId="77777777" w:rsidR="00DE6159" w:rsidRPr="000913F2" w:rsidRDefault="00DE6159" w:rsidP="00511D44">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5D39A755" w14:textId="77777777" w:rsidR="00DE6159" w:rsidRPr="000913F2" w:rsidRDefault="00DE6159" w:rsidP="00511D44">
            <w:pPr>
              <w:rPr>
                <w:sz w:val="22"/>
                <w:szCs w:val="22"/>
              </w:rPr>
            </w:pPr>
          </w:p>
        </w:tc>
      </w:tr>
    </w:tbl>
    <w:p w14:paraId="51DEF93E" w14:textId="3BC9815D" w:rsidR="00DE6159" w:rsidRPr="000913F2" w:rsidRDefault="00DE6159" w:rsidP="000662FB">
      <w:pPr>
        <w:rPr>
          <w:sz w:val="22"/>
          <w:szCs w:val="22"/>
        </w:rPr>
      </w:pPr>
    </w:p>
    <w:p w14:paraId="54E2B911" w14:textId="77777777" w:rsidR="00CE3E88" w:rsidRPr="000913F2" w:rsidRDefault="00CE3E88" w:rsidP="00CE3E88">
      <w:pPr>
        <w:rPr>
          <w:sz w:val="22"/>
          <w:szCs w:val="22"/>
        </w:rPr>
      </w:pPr>
    </w:p>
    <w:tbl>
      <w:tblPr>
        <w:tblW w:w="10700" w:type="dxa"/>
        <w:tblCellMar>
          <w:top w:w="15" w:type="dxa"/>
          <w:left w:w="15" w:type="dxa"/>
          <w:bottom w:w="15" w:type="dxa"/>
          <w:right w:w="15" w:type="dxa"/>
        </w:tblCellMar>
        <w:tblLook w:val="04A0" w:firstRow="1" w:lastRow="0" w:firstColumn="1" w:lastColumn="0" w:noHBand="0" w:noVBand="1"/>
      </w:tblPr>
      <w:tblGrid>
        <w:gridCol w:w="5840"/>
        <w:gridCol w:w="2349"/>
        <w:gridCol w:w="2511"/>
      </w:tblGrid>
      <w:tr w:rsidR="00CE3E88" w:rsidRPr="000913F2" w14:paraId="214D7578" w14:textId="77777777" w:rsidTr="009A69A1">
        <w:tc>
          <w:tcPr>
            <w:tcW w:w="5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2A5E2" w14:textId="77777777" w:rsidR="00CE3E88" w:rsidRPr="000913F2" w:rsidRDefault="00CE3E88" w:rsidP="009A69A1">
            <w:pPr>
              <w:pStyle w:val="NormalWeb"/>
              <w:spacing w:before="0" w:beforeAutospacing="0" w:after="0" w:afterAutospacing="0"/>
              <w:rPr>
                <w:b/>
                <w:bCs/>
                <w:sz w:val="22"/>
                <w:szCs w:val="22"/>
              </w:rPr>
            </w:pPr>
            <w:r w:rsidRPr="000913F2">
              <w:rPr>
                <w:b/>
                <w:bCs/>
                <w:color w:val="000000"/>
                <w:sz w:val="22"/>
                <w:szCs w:val="22"/>
              </w:rPr>
              <w:t>       Additional Courses Required for Licensure</w:t>
            </w:r>
          </w:p>
        </w:tc>
        <w:tc>
          <w:tcPr>
            <w:tcW w:w="2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2875F" w14:textId="77777777" w:rsidR="00CE3E88" w:rsidRPr="000913F2" w:rsidRDefault="00CE3E88" w:rsidP="009A69A1">
            <w:pPr>
              <w:pStyle w:val="NormalWeb"/>
              <w:spacing w:before="0" w:beforeAutospacing="0" w:after="0" w:afterAutospacing="0"/>
              <w:rPr>
                <w:b/>
                <w:bCs/>
                <w:sz w:val="22"/>
                <w:szCs w:val="22"/>
              </w:rPr>
            </w:pPr>
            <w:r w:rsidRPr="000913F2">
              <w:rPr>
                <w:b/>
                <w:bCs/>
                <w:color w:val="000000"/>
                <w:sz w:val="22"/>
                <w:szCs w:val="22"/>
              </w:rPr>
              <w:t>Semester Enrolled</w:t>
            </w:r>
          </w:p>
          <w:p w14:paraId="5E103129" w14:textId="77777777" w:rsidR="00CE3E88" w:rsidRPr="000913F2" w:rsidRDefault="00CE3E88" w:rsidP="009A69A1">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2E3AD015" w14:textId="77777777" w:rsidR="00CE3E88" w:rsidRPr="000913F2" w:rsidRDefault="00CE3E88" w:rsidP="009A69A1">
            <w:pPr>
              <w:pStyle w:val="NormalWeb"/>
              <w:spacing w:before="0" w:beforeAutospacing="0" w:after="0" w:afterAutospacing="0"/>
              <w:rPr>
                <w:b/>
                <w:bCs/>
                <w:color w:val="000000"/>
                <w:sz w:val="22"/>
                <w:szCs w:val="22"/>
              </w:rPr>
            </w:pPr>
            <w:r w:rsidRPr="000913F2">
              <w:rPr>
                <w:b/>
                <w:bCs/>
                <w:color w:val="000000"/>
                <w:sz w:val="22"/>
                <w:szCs w:val="22"/>
              </w:rPr>
              <w:t>FFC Requirement</w:t>
            </w:r>
          </w:p>
        </w:tc>
      </w:tr>
      <w:tr w:rsidR="00CE3E88" w:rsidRPr="000913F2" w14:paraId="745BCA9F" w14:textId="77777777" w:rsidTr="009A69A1">
        <w:tc>
          <w:tcPr>
            <w:tcW w:w="5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04D25" w14:textId="77777777" w:rsidR="00CE3E88" w:rsidRPr="000913F2" w:rsidRDefault="00CE3E88" w:rsidP="009A69A1">
            <w:pPr>
              <w:pStyle w:val="NormalWeb"/>
              <w:spacing w:before="0" w:beforeAutospacing="0" w:after="0" w:afterAutospacing="0"/>
              <w:rPr>
                <w:sz w:val="22"/>
                <w:szCs w:val="22"/>
              </w:rPr>
            </w:pPr>
            <w:r w:rsidRPr="000913F2">
              <w:rPr>
                <w:b/>
                <w:bCs/>
                <w:color w:val="000000"/>
                <w:sz w:val="22"/>
                <w:szCs w:val="22"/>
              </w:rPr>
              <w:t>PSYC 110</w:t>
            </w:r>
            <w:r w:rsidRPr="000913F2">
              <w:rPr>
                <w:color w:val="000000"/>
                <w:sz w:val="22"/>
                <w:szCs w:val="22"/>
              </w:rPr>
              <w:t>—Intro. to Psychology</w:t>
            </w:r>
          </w:p>
        </w:tc>
        <w:tc>
          <w:tcPr>
            <w:tcW w:w="2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C4209" w14:textId="77777777" w:rsidR="00CE3E88" w:rsidRPr="000913F2" w:rsidRDefault="00CE3E88" w:rsidP="009A69A1">
            <w:pPr>
              <w:rPr>
                <w:sz w:val="22"/>
                <w:szCs w:val="22"/>
              </w:rPr>
            </w:pPr>
            <w:r w:rsidRPr="000913F2">
              <w:rPr>
                <w:sz w:val="22"/>
                <w:szCs w:val="22"/>
              </w:rPr>
              <w:t xml:space="preserve"> </w:t>
            </w:r>
          </w:p>
        </w:tc>
        <w:tc>
          <w:tcPr>
            <w:tcW w:w="2511" w:type="dxa"/>
            <w:tcBorders>
              <w:top w:val="single" w:sz="8" w:space="0" w:color="000000"/>
              <w:left w:val="single" w:sz="8" w:space="0" w:color="000000"/>
              <w:bottom w:val="single" w:sz="8" w:space="0" w:color="000000"/>
              <w:right w:val="single" w:sz="8" w:space="0" w:color="000000"/>
            </w:tcBorders>
          </w:tcPr>
          <w:p w14:paraId="7C3E1295" w14:textId="478026CF" w:rsidR="00CE3E88" w:rsidRPr="000913F2" w:rsidRDefault="00CE3E88" w:rsidP="009A69A1">
            <w:pPr>
              <w:tabs>
                <w:tab w:val="left" w:pos="418"/>
              </w:tabs>
              <w:rPr>
                <w:sz w:val="22"/>
                <w:szCs w:val="22"/>
              </w:rPr>
            </w:pPr>
            <w:r w:rsidRPr="000913F2">
              <w:rPr>
                <w:sz w:val="22"/>
                <w:szCs w:val="22"/>
              </w:rPr>
              <w:t>Natural Sciences</w:t>
            </w:r>
            <w:r>
              <w:rPr>
                <w:sz w:val="22"/>
                <w:szCs w:val="22"/>
              </w:rPr>
              <w:t xml:space="preserve"> (only if taken at LFC)</w:t>
            </w:r>
          </w:p>
        </w:tc>
      </w:tr>
      <w:tr w:rsidR="00CE3E88" w:rsidRPr="000913F2" w14:paraId="21F23867" w14:textId="77777777" w:rsidTr="009A69A1">
        <w:tc>
          <w:tcPr>
            <w:tcW w:w="5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93691" w14:textId="77777777" w:rsidR="00CE3E88" w:rsidRPr="000913F2" w:rsidRDefault="00CE3E88" w:rsidP="009A69A1">
            <w:pPr>
              <w:pStyle w:val="NormalWeb"/>
              <w:spacing w:before="0" w:beforeAutospacing="0" w:after="0" w:afterAutospacing="0"/>
              <w:rPr>
                <w:sz w:val="22"/>
                <w:szCs w:val="22"/>
              </w:rPr>
            </w:pPr>
            <w:r w:rsidRPr="000913F2">
              <w:rPr>
                <w:b/>
                <w:bCs/>
                <w:color w:val="000000"/>
                <w:sz w:val="22"/>
                <w:szCs w:val="22"/>
              </w:rPr>
              <w:t>PSYC 210—</w:t>
            </w:r>
            <w:r w:rsidRPr="000913F2">
              <w:rPr>
                <w:color w:val="000000"/>
                <w:sz w:val="22"/>
                <w:szCs w:val="22"/>
              </w:rPr>
              <w:t>Develop. Psychology</w:t>
            </w:r>
          </w:p>
        </w:tc>
        <w:tc>
          <w:tcPr>
            <w:tcW w:w="2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F1571" w14:textId="77777777" w:rsidR="00CE3E88" w:rsidRPr="000913F2" w:rsidRDefault="00CE3E88" w:rsidP="009A69A1">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3A5675CE" w14:textId="77777777" w:rsidR="00CE3E88" w:rsidRPr="000913F2" w:rsidRDefault="00CE3E88" w:rsidP="009A69A1">
            <w:pPr>
              <w:rPr>
                <w:sz w:val="22"/>
                <w:szCs w:val="22"/>
              </w:rPr>
            </w:pPr>
            <w:r w:rsidRPr="000913F2">
              <w:rPr>
                <w:sz w:val="22"/>
                <w:szCs w:val="22"/>
              </w:rPr>
              <w:t>Social Sciences</w:t>
            </w:r>
          </w:p>
        </w:tc>
      </w:tr>
    </w:tbl>
    <w:p w14:paraId="42553BDB" w14:textId="5AE622CA" w:rsidR="00151DC5" w:rsidRPr="000913F2" w:rsidRDefault="00151DC5" w:rsidP="000662FB">
      <w:pPr>
        <w:rPr>
          <w:sz w:val="22"/>
          <w:szCs w:val="22"/>
        </w:rPr>
      </w:pPr>
    </w:p>
    <w:p w14:paraId="2117BA95" w14:textId="265DBCF9" w:rsidR="000913F2" w:rsidRDefault="000913F2" w:rsidP="000662FB">
      <w:pPr>
        <w:rPr>
          <w:sz w:val="22"/>
          <w:szCs w:val="22"/>
        </w:rPr>
      </w:pPr>
    </w:p>
    <w:p w14:paraId="752763F0" w14:textId="0331D2F8" w:rsidR="000913F2" w:rsidRDefault="000913F2" w:rsidP="000662FB">
      <w:pPr>
        <w:rPr>
          <w:sz w:val="22"/>
          <w:szCs w:val="22"/>
        </w:rPr>
      </w:pPr>
    </w:p>
    <w:p w14:paraId="29773369" w14:textId="77777777" w:rsidR="000913F2" w:rsidRPr="000913F2" w:rsidRDefault="000913F2" w:rsidP="000662FB">
      <w:pPr>
        <w:rPr>
          <w:sz w:val="22"/>
          <w:szCs w:val="22"/>
        </w:rPr>
      </w:pPr>
    </w:p>
    <w:tbl>
      <w:tblPr>
        <w:tblW w:w="10700" w:type="dxa"/>
        <w:tblCellMar>
          <w:top w:w="15" w:type="dxa"/>
          <w:left w:w="15" w:type="dxa"/>
          <w:bottom w:w="15" w:type="dxa"/>
          <w:right w:w="15" w:type="dxa"/>
        </w:tblCellMar>
        <w:tblLook w:val="04A0" w:firstRow="1" w:lastRow="0" w:firstColumn="1" w:lastColumn="0" w:noHBand="0" w:noVBand="1"/>
      </w:tblPr>
      <w:tblGrid>
        <w:gridCol w:w="6416"/>
        <w:gridCol w:w="1773"/>
        <w:gridCol w:w="2511"/>
      </w:tblGrid>
      <w:tr w:rsidR="007A4C0E" w:rsidRPr="000913F2" w14:paraId="7AB04F62" w14:textId="77777777" w:rsidTr="00004BBD">
        <w:tc>
          <w:tcPr>
            <w:tcW w:w="1070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79808" w14:textId="5CD60BFB" w:rsidR="007A4C0E" w:rsidRPr="0056348E" w:rsidRDefault="007A4C0E" w:rsidP="0056348E">
            <w:pPr>
              <w:pStyle w:val="NormalWeb"/>
              <w:spacing w:before="0" w:beforeAutospacing="0" w:after="0" w:afterAutospacing="0"/>
              <w:jc w:val="center"/>
              <w:rPr>
                <w:sz w:val="22"/>
                <w:szCs w:val="22"/>
              </w:rPr>
            </w:pPr>
            <w:r w:rsidRPr="000913F2">
              <w:rPr>
                <w:b/>
                <w:bCs/>
                <w:color w:val="000000"/>
                <w:sz w:val="22"/>
                <w:szCs w:val="22"/>
              </w:rPr>
              <w:t xml:space="preserve">K-12 FRENCH </w:t>
            </w:r>
            <w:r w:rsidR="00151DC5" w:rsidRPr="000913F2">
              <w:rPr>
                <w:b/>
                <w:bCs/>
                <w:color w:val="000000"/>
                <w:sz w:val="22"/>
                <w:szCs w:val="22"/>
              </w:rPr>
              <w:t xml:space="preserve">Education </w:t>
            </w:r>
            <w:r w:rsidRPr="000913F2">
              <w:rPr>
                <w:b/>
                <w:bCs/>
                <w:color w:val="000000"/>
                <w:sz w:val="22"/>
                <w:szCs w:val="22"/>
              </w:rPr>
              <w:t>Major Required Courses</w:t>
            </w:r>
          </w:p>
        </w:tc>
      </w:tr>
      <w:tr w:rsidR="001164C3" w:rsidRPr="000913F2" w14:paraId="1B7F5F3C" w14:textId="77777777" w:rsidTr="00BD3A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82658" w14:textId="77777777" w:rsidR="001164C3" w:rsidRPr="000913F2" w:rsidRDefault="001164C3" w:rsidP="00BD3AD9">
            <w:pPr>
              <w:pStyle w:val="NormalWeb"/>
              <w:spacing w:before="0" w:beforeAutospacing="0" w:after="0" w:afterAutospacing="0"/>
              <w:rPr>
                <w:b/>
                <w:bCs/>
                <w:sz w:val="22"/>
                <w:szCs w:val="22"/>
              </w:rPr>
            </w:pPr>
            <w:r w:rsidRPr="000913F2">
              <w:rPr>
                <w:b/>
                <w:bCs/>
                <w:color w:val="000000"/>
                <w:sz w:val="22"/>
                <w:szCs w:val="22"/>
              </w:rPr>
              <w:t>                        COURSE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3C1DB" w14:textId="77777777" w:rsidR="001164C3" w:rsidRPr="000913F2" w:rsidRDefault="001164C3" w:rsidP="00BD3AD9">
            <w:pPr>
              <w:pStyle w:val="NormalWeb"/>
              <w:spacing w:before="0" w:beforeAutospacing="0" w:after="0" w:afterAutospacing="0"/>
              <w:rPr>
                <w:b/>
                <w:bCs/>
                <w:sz w:val="22"/>
                <w:szCs w:val="22"/>
              </w:rPr>
            </w:pPr>
            <w:r w:rsidRPr="000913F2">
              <w:rPr>
                <w:b/>
                <w:bCs/>
                <w:color w:val="000000"/>
                <w:sz w:val="22"/>
                <w:szCs w:val="22"/>
              </w:rPr>
              <w:t>Semester Enrolled</w:t>
            </w:r>
          </w:p>
          <w:p w14:paraId="1790B7C4" w14:textId="77777777" w:rsidR="001164C3" w:rsidRPr="000913F2" w:rsidRDefault="001164C3" w:rsidP="00BD3AD9">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25E69F70" w14:textId="39DD5EBF" w:rsidR="001164C3" w:rsidRPr="000913F2" w:rsidRDefault="002C1129" w:rsidP="00BD3AD9">
            <w:pPr>
              <w:pStyle w:val="NormalWeb"/>
              <w:spacing w:before="0" w:beforeAutospacing="0" w:after="0" w:afterAutospacing="0"/>
              <w:jc w:val="center"/>
              <w:rPr>
                <w:b/>
                <w:bCs/>
                <w:color w:val="000000"/>
                <w:sz w:val="22"/>
                <w:szCs w:val="22"/>
              </w:rPr>
            </w:pPr>
            <w:r w:rsidRPr="000913F2">
              <w:rPr>
                <w:b/>
                <w:bCs/>
                <w:color w:val="000000"/>
                <w:sz w:val="22"/>
                <w:szCs w:val="22"/>
              </w:rPr>
              <w:t>FFC</w:t>
            </w:r>
            <w:r w:rsidR="001164C3" w:rsidRPr="000913F2">
              <w:rPr>
                <w:b/>
                <w:bCs/>
                <w:color w:val="000000"/>
                <w:sz w:val="22"/>
                <w:szCs w:val="22"/>
              </w:rPr>
              <w:t xml:space="preserve"> Requirement</w:t>
            </w:r>
          </w:p>
        </w:tc>
      </w:tr>
      <w:tr w:rsidR="001164C3" w:rsidRPr="000913F2" w14:paraId="44C8E36B" w14:textId="77777777" w:rsidTr="00BD3A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54895" w14:textId="77777777" w:rsidR="001164C3" w:rsidRPr="000913F2" w:rsidRDefault="001164C3" w:rsidP="00BD3AD9">
            <w:pPr>
              <w:pStyle w:val="NormalWeb"/>
              <w:spacing w:before="0" w:beforeAutospacing="0" w:after="0" w:afterAutospacing="0"/>
              <w:rPr>
                <w:sz w:val="22"/>
                <w:szCs w:val="22"/>
              </w:rPr>
            </w:pPr>
            <w:r w:rsidRPr="000913F2">
              <w:rPr>
                <w:b/>
                <w:bCs/>
                <w:color w:val="000000"/>
                <w:sz w:val="22"/>
                <w:szCs w:val="22"/>
              </w:rPr>
              <w:t>EDUC 210</w:t>
            </w:r>
            <w:r w:rsidRPr="000913F2">
              <w:rPr>
                <w:color w:val="000000"/>
                <w:sz w:val="22"/>
                <w:szCs w:val="22"/>
              </w:rPr>
              <w:t>--Observing the Schooling Process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E300E" w14:textId="77777777" w:rsidR="001164C3" w:rsidRPr="000913F2" w:rsidRDefault="001164C3" w:rsidP="00BD3AD9">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54365E34" w14:textId="77777777" w:rsidR="001164C3" w:rsidRPr="000913F2" w:rsidRDefault="001164C3" w:rsidP="00BD3AD9">
            <w:pPr>
              <w:rPr>
                <w:sz w:val="22"/>
                <w:szCs w:val="22"/>
              </w:rPr>
            </w:pPr>
            <w:r w:rsidRPr="000913F2">
              <w:rPr>
                <w:sz w:val="22"/>
                <w:szCs w:val="22"/>
              </w:rPr>
              <w:t>Writing Intensive</w:t>
            </w:r>
          </w:p>
        </w:tc>
      </w:tr>
      <w:tr w:rsidR="001164C3" w:rsidRPr="000913F2" w14:paraId="185E6A8E" w14:textId="77777777" w:rsidTr="00BD3A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95F07" w14:textId="77777777" w:rsidR="001164C3" w:rsidRPr="000913F2" w:rsidRDefault="001164C3" w:rsidP="00BD3AD9">
            <w:pPr>
              <w:pStyle w:val="NormalWeb"/>
              <w:spacing w:before="0" w:beforeAutospacing="0" w:after="0" w:afterAutospacing="0"/>
              <w:rPr>
                <w:sz w:val="22"/>
                <w:szCs w:val="22"/>
              </w:rPr>
            </w:pPr>
            <w:r w:rsidRPr="000913F2">
              <w:rPr>
                <w:b/>
                <w:bCs/>
                <w:color w:val="000000"/>
                <w:sz w:val="22"/>
                <w:szCs w:val="22"/>
              </w:rPr>
              <w:t>EDUC 215-</w:t>
            </w:r>
            <w:r w:rsidRPr="000913F2">
              <w:rPr>
                <w:color w:val="000000"/>
                <w:sz w:val="22"/>
                <w:szCs w:val="22"/>
              </w:rPr>
              <w:t>-Instructional Communication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F839B" w14:textId="77777777" w:rsidR="001164C3" w:rsidRPr="000913F2" w:rsidRDefault="001164C3" w:rsidP="00BD3AD9">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1E78B903" w14:textId="77777777" w:rsidR="001164C3" w:rsidRPr="000913F2" w:rsidRDefault="001164C3" w:rsidP="00BD3AD9">
            <w:pPr>
              <w:rPr>
                <w:sz w:val="22"/>
                <w:szCs w:val="22"/>
              </w:rPr>
            </w:pPr>
            <w:r w:rsidRPr="000913F2">
              <w:rPr>
                <w:sz w:val="22"/>
                <w:szCs w:val="22"/>
              </w:rPr>
              <w:t>Speaking Intensive</w:t>
            </w:r>
          </w:p>
        </w:tc>
      </w:tr>
      <w:tr w:rsidR="001164C3" w:rsidRPr="000913F2" w14:paraId="6F8DA263" w14:textId="77777777" w:rsidTr="00BD3A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8238CB" w14:textId="42CA7E5B" w:rsidR="00CE3E88" w:rsidRDefault="001164C3" w:rsidP="00BD3AD9">
            <w:pPr>
              <w:pStyle w:val="NormalWeb"/>
              <w:spacing w:before="0" w:beforeAutospacing="0" w:after="0" w:afterAutospacing="0"/>
              <w:rPr>
                <w:color w:val="000000"/>
                <w:sz w:val="22"/>
                <w:szCs w:val="22"/>
              </w:rPr>
            </w:pPr>
            <w:r w:rsidRPr="000913F2">
              <w:rPr>
                <w:b/>
                <w:bCs/>
                <w:color w:val="000000"/>
                <w:sz w:val="22"/>
                <w:szCs w:val="22"/>
              </w:rPr>
              <w:t>EDUC 220/PHIL 220</w:t>
            </w:r>
            <w:r w:rsidRPr="000913F2">
              <w:rPr>
                <w:color w:val="000000"/>
                <w:sz w:val="22"/>
                <w:szCs w:val="22"/>
              </w:rPr>
              <w:t xml:space="preserve">--Philosophy of Education </w:t>
            </w:r>
            <w:r w:rsidR="00CE3E88" w:rsidRPr="000913F2">
              <w:rPr>
                <w:sz w:val="22"/>
                <w:szCs w:val="22"/>
              </w:rPr>
              <w:t>(required for MAT candidates)</w:t>
            </w:r>
          </w:p>
          <w:p w14:paraId="792A817B" w14:textId="1A5DA4A6" w:rsidR="001164C3" w:rsidRPr="000913F2" w:rsidRDefault="001164C3" w:rsidP="00BD3AD9">
            <w:pPr>
              <w:pStyle w:val="NormalWeb"/>
              <w:spacing w:before="0" w:beforeAutospacing="0" w:after="0" w:afterAutospacing="0"/>
              <w:rPr>
                <w:sz w:val="22"/>
                <w:szCs w:val="22"/>
              </w:rPr>
            </w:pPr>
            <w:r w:rsidRPr="000913F2">
              <w:rPr>
                <w:b/>
                <w:bCs/>
                <w:color w:val="000000"/>
                <w:sz w:val="22"/>
                <w:szCs w:val="22"/>
              </w:rPr>
              <w:t>OR</w:t>
            </w:r>
          </w:p>
          <w:p w14:paraId="2F0C5616" w14:textId="77777777" w:rsidR="00CE3E88" w:rsidRDefault="001164C3" w:rsidP="00BD3AD9">
            <w:pPr>
              <w:pStyle w:val="NormalWeb"/>
              <w:spacing w:before="0" w:beforeAutospacing="0" w:after="0" w:afterAutospacing="0"/>
              <w:rPr>
                <w:color w:val="000000"/>
                <w:sz w:val="22"/>
                <w:szCs w:val="22"/>
              </w:rPr>
            </w:pPr>
            <w:r w:rsidRPr="000913F2">
              <w:rPr>
                <w:b/>
                <w:bCs/>
                <w:color w:val="000000"/>
                <w:sz w:val="22"/>
                <w:szCs w:val="22"/>
              </w:rPr>
              <w:t>SOAN 244</w:t>
            </w:r>
            <w:r w:rsidRPr="000913F2">
              <w:rPr>
                <w:color w:val="000000"/>
                <w:sz w:val="22"/>
                <w:szCs w:val="22"/>
              </w:rPr>
              <w:t xml:space="preserve">--Anthropology of Education </w:t>
            </w:r>
          </w:p>
          <w:p w14:paraId="6EB638DA" w14:textId="3FC977F9" w:rsidR="001164C3" w:rsidRPr="000913F2" w:rsidRDefault="001164C3" w:rsidP="00BD3AD9">
            <w:pPr>
              <w:pStyle w:val="NormalWeb"/>
              <w:spacing w:before="0" w:beforeAutospacing="0" w:after="0" w:afterAutospacing="0"/>
              <w:rPr>
                <w:sz w:val="22"/>
                <w:szCs w:val="22"/>
              </w:rPr>
            </w:pPr>
            <w:r w:rsidRPr="000913F2">
              <w:rPr>
                <w:b/>
                <w:bCs/>
                <w:color w:val="000000"/>
                <w:sz w:val="22"/>
                <w:szCs w:val="22"/>
              </w:rPr>
              <w:t>OR </w:t>
            </w:r>
          </w:p>
          <w:p w14:paraId="2D1BBD83" w14:textId="77777777" w:rsidR="001164C3" w:rsidRPr="000913F2" w:rsidRDefault="001164C3" w:rsidP="00BD3AD9">
            <w:pPr>
              <w:pStyle w:val="NormalWeb"/>
              <w:spacing w:before="0" w:beforeAutospacing="0" w:after="0" w:afterAutospacing="0"/>
              <w:rPr>
                <w:color w:val="000000"/>
                <w:sz w:val="22"/>
                <w:szCs w:val="22"/>
              </w:rPr>
            </w:pPr>
            <w:r w:rsidRPr="000913F2">
              <w:rPr>
                <w:b/>
                <w:bCs/>
                <w:color w:val="000000"/>
                <w:sz w:val="22"/>
                <w:szCs w:val="22"/>
              </w:rPr>
              <w:t>HIST 239</w:t>
            </w:r>
            <w:r w:rsidRPr="000913F2">
              <w:rPr>
                <w:color w:val="000000"/>
                <w:sz w:val="22"/>
                <w:szCs w:val="22"/>
              </w:rPr>
              <w:t>--History of Education</w:t>
            </w:r>
          </w:p>
          <w:p w14:paraId="5FAFF60F" w14:textId="3429CDD7" w:rsidR="00151DC5" w:rsidRPr="000913F2" w:rsidRDefault="00151DC5" w:rsidP="00BD3AD9">
            <w:pPr>
              <w:pStyle w:val="NormalWeb"/>
              <w:spacing w:before="0" w:beforeAutospacing="0" w:after="0" w:afterAutospacing="0"/>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7F88D1" w14:textId="77777777" w:rsidR="001164C3" w:rsidRPr="000913F2" w:rsidRDefault="001164C3" w:rsidP="00BD3AD9">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01421DBA" w14:textId="77777777" w:rsidR="00151DC5" w:rsidRPr="000913F2" w:rsidRDefault="00D03587" w:rsidP="00D03587">
            <w:pPr>
              <w:rPr>
                <w:sz w:val="22"/>
                <w:szCs w:val="22"/>
              </w:rPr>
            </w:pPr>
            <w:r w:rsidRPr="000913F2">
              <w:rPr>
                <w:sz w:val="22"/>
                <w:szCs w:val="22"/>
              </w:rPr>
              <w:t xml:space="preserve">Humanities (EDUC 220) </w:t>
            </w:r>
          </w:p>
          <w:p w14:paraId="6D20D357" w14:textId="77777777" w:rsidR="00151DC5" w:rsidRPr="000913F2" w:rsidRDefault="00151DC5" w:rsidP="00D03587">
            <w:pPr>
              <w:rPr>
                <w:sz w:val="22"/>
                <w:szCs w:val="22"/>
              </w:rPr>
            </w:pPr>
          </w:p>
          <w:p w14:paraId="79C37D74" w14:textId="607B16A6" w:rsidR="00D03587" w:rsidRPr="000913F2" w:rsidRDefault="00D03587" w:rsidP="00D03587">
            <w:pPr>
              <w:rPr>
                <w:sz w:val="22"/>
                <w:szCs w:val="22"/>
              </w:rPr>
            </w:pPr>
            <w:r w:rsidRPr="000913F2">
              <w:rPr>
                <w:sz w:val="22"/>
                <w:szCs w:val="22"/>
              </w:rPr>
              <w:t>Humanities and Domestic Pluralism (EDUC 239)</w:t>
            </w:r>
          </w:p>
          <w:p w14:paraId="43B0C54B" w14:textId="55A25FE6" w:rsidR="001164C3" w:rsidRPr="000913F2" w:rsidRDefault="001164C3" w:rsidP="00D03587">
            <w:pPr>
              <w:rPr>
                <w:sz w:val="22"/>
                <w:szCs w:val="22"/>
              </w:rPr>
            </w:pPr>
          </w:p>
        </w:tc>
      </w:tr>
      <w:tr w:rsidR="001164C3" w:rsidRPr="000913F2" w14:paraId="34284666" w14:textId="77777777" w:rsidTr="00BD3A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BAF7F" w14:textId="592146B5" w:rsidR="001164C3" w:rsidRPr="000913F2" w:rsidRDefault="001164C3" w:rsidP="00BD3AD9">
            <w:pPr>
              <w:pStyle w:val="NormalWeb"/>
              <w:spacing w:before="0" w:beforeAutospacing="0" w:after="0" w:afterAutospacing="0"/>
              <w:rPr>
                <w:sz w:val="22"/>
                <w:szCs w:val="22"/>
              </w:rPr>
            </w:pPr>
            <w:r w:rsidRPr="000913F2">
              <w:rPr>
                <w:b/>
                <w:bCs/>
                <w:color w:val="000000"/>
                <w:sz w:val="22"/>
                <w:szCs w:val="22"/>
              </w:rPr>
              <w:t>EDUC 313</w:t>
            </w:r>
            <w:r w:rsidR="00D70BE8" w:rsidRPr="000913F2">
              <w:rPr>
                <w:b/>
                <w:bCs/>
                <w:color w:val="000000"/>
                <w:sz w:val="22"/>
                <w:szCs w:val="22"/>
              </w:rPr>
              <w:t xml:space="preserve">/414 </w:t>
            </w:r>
            <w:r w:rsidRPr="000913F2">
              <w:rPr>
                <w:color w:val="000000"/>
                <w:sz w:val="22"/>
                <w:szCs w:val="22"/>
              </w:rPr>
              <w:t>--Reading in the Content Areas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8549C" w14:textId="77777777" w:rsidR="001164C3" w:rsidRPr="000913F2" w:rsidRDefault="001164C3" w:rsidP="00BD3AD9">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46C2A45C" w14:textId="77777777" w:rsidR="001164C3" w:rsidRPr="000913F2" w:rsidRDefault="001164C3" w:rsidP="00BD3AD9">
            <w:pPr>
              <w:rPr>
                <w:sz w:val="22"/>
                <w:szCs w:val="22"/>
              </w:rPr>
            </w:pPr>
          </w:p>
        </w:tc>
      </w:tr>
      <w:tr w:rsidR="001164C3" w:rsidRPr="000913F2" w14:paraId="702F51EE" w14:textId="77777777" w:rsidTr="00BD3A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17CE4" w14:textId="6CA28064" w:rsidR="001164C3" w:rsidRPr="000913F2" w:rsidRDefault="001164C3" w:rsidP="00BD3AD9">
            <w:pPr>
              <w:pStyle w:val="NormalWeb"/>
              <w:spacing w:before="0" w:beforeAutospacing="0" w:after="0" w:afterAutospacing="0"/>
              <w:rPr>
                <w:sz w:val="22"/>
                <w:szCs w:val="22"/>
              </w:rPr>
            </w:pPr>
            <w:r w:rsidRPr="000913F2">
              <w:rPr>
                <w:b/>
                <w:bCs/>
                <w:color w:val="000000"/>
                <w:sz w:val="22"/>
                <w:szCs w:val="22"/>
              </w:rPr>
              <w:t>EDUC 315</w:t>
            </w:r>
            <w:r w:rsidR="00D70BE8" w:rsidRPr="000913F2">
              <w:rPr>
                <w:b/>
                <w:bCs/>
                <w:color w:val="000000"/>
                <w:sz w:val="22"/>
                <w:szCs w:val="22"/>
              </w:rPr>
              <w:t xml:space="preserve">/415 </w:t>
            </w:r>
            <w:r w:rsidRPr="000913F2">
              <w:rPr>
                <w:color w:val="000000"/>
                <w:sz w:val="22"/>
                <w:szCs w:val="22"/>
              </w:rPr>
              <w:t xml:space="preserve">—Middle School Fieldwork &amp; Seminar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0F566" w14:textId="77777777" w:rsidR="001164C3" w:rsidRPr="000913F2" w:rsidRDefault="001164C3" w:rsidP="00BD3AD9">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1092F0DF" w14:textId="77777777" w:rsidR="001164C3" w:rsidRPr="000913F2" w:rsidRDefault="001164C3" w:rsidP="00BD3AD9">
            <w:pPr>
              <w:rPr>
                <w:sz w:val="22"/>
                <w:szCs w:val="22"/>
              </w:rPr>
            </w:pPr>
            <w:r w:rsidRPr="000913F2">
              <w:rPr>
                <w:sz w:val="22"/>
                <w:szCs w:val="22"/>
              </w:rPr>
              <w:t>Experiential Learning</w:t>
            </w:r>
          </w:p>
        </w:tc>
      </w:tr>
      <w:tr w:rsidR="001164C3" w:rsidRPr="000913F2" w14:paraId="368E60B9" w14:textId="77777777" w:rsidTr="00BD3A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71D22" w14:textId="31247916" w:rsidR="001164C3" w:rsidRPr="000913F2" w:rsidRDefault="001164C3" w:rsidP="00BD3AD9">
            <w:pPr>
              <w:pStyle w:val="NormalWeb"/>
              <w:spacing w:before="0" w:beforeAutospacing="0" w:after="0" w:afterAutospacing="0"/>
              <w:rPr>
                <w:sz w:val="22"/>
                <w:szCs w:val="22"/>
              </w:rPr>
            </w:pPr>
            <w:r w:rsidRPr="000913F2">
              <w:rPr>
                <w:b/>
                <w:bCs/>
                <w:color w:val="000000"/>
                <w:sz w:val="22"/>
                <w:szCs w:val="22"/>
              </w:rPr>
              <w:t>EDUC 314</w:t>
            </w:r>
            <w:r w:rsidR="00D70BE8" w:rsidRPr="000913F2">
              <w:rPr>
                <w:b/>
                <w:bCs/>
                <w:color w:val="000000"/>
                <w:sz w:val="22"/>
                <w:szCs w:val="22"/>
              </w:rPr>
              <w:t xml:space="preserve">/414 </w:t>
            </w:r>
            <w:r w:rsidRPr="000913F2">
              <w:rPr>
                <w:color w:val="000000"/>
                <w:sz w:val="22"/>
                <w:szCs w:val="22"/>
              </w:rPr>
              <w:t>—Inclusive Learning Environments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57CFE" w14:textId="77777777" w:rsidR="001164C3" w:rsidRPr="000913F2" w:rsidRDefault="001164C3" w:rsidP="00BD3AD9">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2128D55F" w14:textId="0860FF29" w:rsidR="001164C3" w:rsidRPr="000913F2" w:rsidRDefault="00D03587" w:rsidP="00BD3AD9">
            <w:pPr>
              <w:rPr>
                <w:sz w:val="22"/>
                <w:szCs w:val="22"/>
              </w:rPr>
            </w:pPr>
            <w:r w:rsidRPr="000913F2">
              <w:rPr>
                <w:sz w:val="22"/>
                <w:szCs w:val="22"/>
              </w:rPr>
              <w:t>Social Sciences and Domestic Pluralism</w:t>
            </w:r>
          </w:p>
        </w:tc>
      </w:tr>
      <w:tr w:rsidR="001164C3" w:rsidRPr="000913F2" w14:paraId="332AE3BD" w14:textId="77777777" w:rsidTr="00BD3A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1706D" w14:textId="24BBF135" w:rsidR="001164C3" w:rsidRPr="000913F2" w:rsidRDefault="001164C3" w:rsidP="00BD3AD9">
            <w:pPr>
              <w:pStyle w:val="NormalWeb"/>
              <w:rPr>
                <w:sz w:val="22"/>
                <w:szCs w:val="22"/>
              </w:rPr>
            </w:pPr>
            <w:r w:rsidRPr="000913F2">
              <w:rPr>
                <w:b/>
                <w:bCs/>
                <w:sz w:val="22"/>
                <w:szCs w:val="22"/>
              </w:rPr>
              <w:t>EDUC 419</w:t>
            </w:r>
            <w:r w:rsidR="00D70BE8" w:rsidRPr="000913F2">
              <w:rPr>
                <w:b/>
                <w:bCs/>
                <w:sz w:val="22"/>
                <w:szCs w:val="22"/>
              </w:rPr>
              <w:t xml:space="preserve">/519 </w:t>
            </w:r>
            <w:r w:rsidRPr="000913F2">
              <w:rPr>
                <w:sz w:val="22"/>
                <w:szCs w:val="22"/>
              </w:rPr>
              <w:t xml:space="preserve">-- Secondary Curriculum &amp; Instructional Design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2C990" w14:textId="77777777" w:rsidR="001164C3" w:rsidRPr="000913F2" w:rsidRDefault="001164C3" w:rsidP="00BD3AD9">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675B431F" w14:textId="47EE4F30" w:rsidR="001164C3" w:rsidRPr="000913F2" w:rsidRDefault="00D03570" w:rsidP="00BD3AD9">
            <w:pPr>
              <w:rPr>
                <w:sz w:val="22"/>
                <w:szCs w:val="22"/>
              </w:rPr>
            </w:pPr>
            <w:r w:rsidRPr="000913F2">
              <w:rPr>
                <w:sz w:val="22"/>
                <w:szCs w:val="22"/>
              </w:rPr>
              <w:t>*</w:t>
            </w:r>
            <w:r w:rsidR="001164C3" w:rsidRPr="000913F2">
              <w:rPr>
                <w:sz w:val="22"/>
                <w:szCs w:val="22"/>
              </w:rPr>
              <w:t>Technology Intensive</w:t>
            </w:r>
          </w:p>
        </w:tc>
      </w:tr>
      <w:tr w:rsidR="001164C3" w:rsidRPr="000913F2" w14:paraId="190AAD16" w14:textId="77777777" w:rsidTr="00BD3A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F9D95" w14:textId="4CB6382E" w:rsidR="001164C3" w:rsidRPr="000913F2" w:rsidRDefault="001164C3" w:rsidP="00BD3AD9">
            <w:pPr>
              <w:pStyle w:val="NormalWeb"/>
              <w:rPr>
                <w:sz w:val="22"/>
                <w:szCs w:val="22"/>
              </w:rPr>
            </w:pPr>
            <w:r w:rsidRPr="000913F2">
              <w:rPr>
                <w:b/>
                <w:bCs/>
                <w:sz w:val="22"/>
                <w:szCs w:val="22"/>
              </w:rPr>
              <w:t>EDUC 422</w:t>
            </w:r>
            <w:r w:rsidR="00D70BE8" w:rsidRPr="000913F2">
              <w:rPr>
                <w:b/>
                <w:bCs/>
                <w:sz w:val="22"/>
                <w:szCs w:val="22"/>
              </w:rPr>
              <w:t>/522</w:t>
            </w:r>
            <w:r w:rsidRPr="000913F2">
              <w:rPr>
                <w:sz w:val="22"/>
                <w:szCs w:val="22"/>
              </w:rPr>
              <w:t xml:space="preserve">-- Discipline Specific Secondary Instructional Design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D2163" w14:textId="77777777" w:rsidR="001164C3" w:rsidRPr="000913F2" w:rsidRDefault="001164C3" w:rsidP="00BD3AD9">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54F6BF03" w14:textId="2AACE4F5" w:rsidR="001164C3" w:rsidRPr="000913F2" w:rsidRDefault="001164C3" w:rsidP="00BD3AD9">
            <w:pPr>
              <w:rPr>
                <w:sz w:val="22"/>
                <w:szCs w:val="22"/>
              </w:rPr>
            </w:pPr>
          </w:p>
        </w:tc>
      </w:tr>
      <w:tr w:rsidR="001164C3" w:rsidRPr="000913F2" w14:paraId="27B6BA22" w14:textId="77777777" w:rsidTr="00BD3A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ED40C" w14:textId="6A089520" w:rsidR="001164C3" w:rsidRPr="000913F2" w:rsidRDefault="001164C3" w:rsidP="00BD3AD9">
            <w:pPr>
              <w:pStyle w:val="NormalWeb"/>
              <w:rPr>
                <w:sz w:val="22"/>
                <w:szCs w:val="22"/>
              </w:rPr>
            </w:pPr>
            <w:r w:rsidRPr="000913F2">
              <w:rPr>
                <w:b/>
                <w:bCs/>
                <w:sz w:val="22"/>
                <w:szCs w:val="22"/>
              </w:rPr>
              <w:t>EDUC 421</w:t>
            </w:r>
            <w:r w:rsidR="00D70BE8" w:rsidRPr="000913F2">
              <w:rPr>
                <w:b/>
                <w:bCs/>
                <w:sz w:val="22"/>
                <w:szCs w:val="22"/>
              </w:rPr>
              <w:t>/521</w:t>
            </w:r>
            <w:r w:rsidRPr="000913F2">
              <w:rPr>
                <w:sz w:val="22"/>
                <w:szCs w:val="22"/>
              </w:rPr>
              <w:t>—Secondary Student teaching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9ACE5" w14:textId="77777777" w:rsidR="001164C3" w:rsidRPr="000913F2" w:rsidRDefault="001164C3" w:rsidP="00BD3AD9">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58AAB38B" w14:textId="45D84440" w:rsidR="001164C3" w:rsidRPr="000913F2" w:rsidRDefault="00D70BE8" w:rsidP="00BD3AD9">
            <w:pPr>
              <w:rPr>
                <w:sz w:val="22"/>
                <w:szCs w:val="22"/>
              </w:rPr>
            </w:pPr>
            <w:r w:rsidRPr="000913F2">
              <w:rPr>
                <w:sz w:val="22"/>
                <w:szCs w:val="22"/>
              </w:rPr>
              <w:t>*Experiential Learning</w:t>
            </w:r>
          </w:p>
        </w:tc>
      </w:tr>
      <w:tr w:rsidR="00D70BE8" w:rsidRPr="000913F2" w14:paraId="7136DC32" w14:textId="77777777" w:rsidTr="00BD3A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420E71" w14:textId="7A23BC95" w:rsidR="00D70BE8" w:rsidRPr="000913F2" w:rsidRDefault="00D70BE8" w:rsidP="00D70BE8">
            <w:pPr>
              <w:pStyle w:val="NormalWeb"/>
              <w:rPr>
                <w:b/>
                <w:bCs/>
                <w:sz w:val="22"/>
                <w:szCs w:val="22"/>
              </w:rPr>
            </w:pPr>
            <w:r w:rsidRPr="000913F2">
              <w:rPr>
                <w:b/>
                <w:bCs/>
                <w:sz w:val="22"/>
                <w:szCs w:val="22"/>
              </w:rPr>
              <w:t>**EDUC 501</w:t>
            </w:r>
            <w:r w:rsidRPr="000913F2">
              <w:rPr>
                <w:sz w:val="22"/>
                <w:szCs w:val="22"/>
              </w:rPr>
              <w:t>—Introduction to Teacher Research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30B84D" w14:textId="77777777" w:rsidR="00D70BE8" w:rsidRPr="000913F2" w:rsidRDefault="00D70BE8" w:rsidP="00D70BE8">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401B451A" w14:textId="77777777" w:rsidR="00D70BE8" w:rsidRPr="000913F2" w:rsidRDefault="00D70BE8" w:rsidP="00D70BE8">
            <w:pPr>
              <w:rPr>
                <w:sz w:val="22"/>
                <w:szCs w:val="22"/>
              </w:rPr>
            </w:pPr>
          </w:p>
        </w:tc>
      </w:tr>
      <w:tr w:rsidR="00D70BE8" w:rsidRPr="000913F2" w14:paraId="7B00FF40" w14:textId="77777777" w:rsidTr="00BD3A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DE6DC" w14:textId="48069757" w:rsidR="00D70BE8" w:rsidRPr="000913F2" w:rsidRDefault="00D70BE8" w:rsidP="00D70BE8">
            <w:pPr>
              <w:pStyle w:val="NormalWeb"/>
              <w:rPr>
                <w:b/>
                <w:bCs/>
                <w:sz w:val="22"/>
                <w:szCs w:val="22"/>
              </w:rPr>
            </w:pPr>
            <w:r w:rsidRPr="000913F2">
              <w:rPr>
                <w:b/>
                <w:bCs/>
                <w:sz w:val="22"/>
                <w:szCs w:val="22"/>
              </w:rPr>
              <w:t>**EDUC 502</w:t>
            </w:r>
            <w:r w:rsidRPr="000913F2">
              <w:rPr>
                <w:sz w:val="22"/>
                <w:szCs w:val="22"/>
              </w:rPr>
              <w:t>—Teacher Action Research Project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E59E9" w14:textId="77777777" w:rsidR="00D70BE8" w:rsidRPr="000913F2" w:rsidRDefault="00D70BE8" w:rsidP="00D70BE8">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214BFBA0" w14:textId="77777777" w:rsidR="00D70BE8" w:rsidRPr="000913F2" w:rsidRDefault="00D70BE8" w:rsidP="00D70BE8">
            <w:pPr>
              <w:rPr>
                <w:sz w:val="22"/>
                <w:szCs w:val="22"/>
              </w:rPr>
            </w:pPr>
          </w:p>
        </w:tc>
      </w:tr>
    </w:tbl>
    <w:p w14:paraId="1810ABF6" w14:textId="5ED36D9A" w:rsidR="00D70BE8" w:rsidRPr="000913F2" w:rsidRDefault="00D70BE8" w:rsidP="00D70BE8">
      <w:pPr>
        <w:rPr>
          <w:bCs/>
          <w:sz w:val="22"/>
          <w:szCs w:val="22"/>
        </w:rPr>
      </w:pPr>
      <w:r w:rsidRPr="000913F2">
        <w:rPr>
          <w:bCs/>
          <w:sz w:val="22"/>
          <w:szCs w:val="22"/>
        </w:rPr>
        <w:t>*EDUC 519 and 521 take place AFTER graduating/earning your BA for MAT students, so cannot count toward technology or experiential tag for MAT students</w:t>
      </w:r>
    </w:p>
    <w:p w14:paraId="2D46C304" w14:textId="21B59BB2" w:rsidR="00D70BE8" w:rsidRPr="000913F2" w:rsidRDefault="00D70BE8" w:rsidP="00D70BE8">
      <w:pPr>
        <w:rPr>
          <w:bCs/>
          <w:sz w:val="22"/>
          <w:szCs w:val="22"/>
        </w:rPr>
      </w:pPr>
      <w:r w:rsidRPr="000913F2">
        <w:rPr>
          <w:bCs/>
          <w:sz w:val="22"/>
          <w:szCs w:val="22"/>
        </w:rPr>
        <w:t>*</w:t>
      </w:r>
      <w:r w:rsidR="005D24DB">
        <w:rPr>
          <w:bCs/>
          <w:sz w:val="22"/>
          <w:szCs w:val="22"/>
        </w:rPr>
        <w:t>*</w:t>
      </w:r>
      <w:r w:rsidRPr="000913F2">
        <w:rPr>
          <w:bCs/>
          <w:sz w:val="22"/>
          <w:szCs w:val="22"/>
        </w:rPr>
        <w:t>EDUC 501 and 502 for MAT students only</w:t>
      </w:r>
    </w:p>
    <w:p w14:paraId="702096D1" w14:textId="77777777" w:rsidR="00D70BE8" w:rsidRPr="000913F2" w:rsidRDefault="00D70BE8" w:rsidP="00D70BE8">
      <w:pPr>
        <w:rPr>
          <w:b/>
          <w:sz w:val="22"/>
          <w:szCs w:val="22"/>
        </w:rPr>
      </w:pPr>
    </w:p>
    <w:p w14:paraId="6C73AB1C" w14:textId="2C785160" w:rsidR="0029294E" w:rsidRDefault="0029294E" w:rsidP="001164C3">
      <w:pPr>
        <w:rPr>
          <w:sz w:val="22"/>
          <w:szCs w:val="22"/>
        </w:rPr>
      </w:pPr>
    </w:p>
    <w:tbl>
      <w:tblPr>
        <w:tblStyle w:val="TableGrid"/>
        <w:tblW w:w="0" w:type="auto"/>
        <w:tblLook w:val="04A0" w:firstRow="1" w:lastRow="0" w:firstColumn="1" w:lastColumn="0" w:noHBand="0" w:noVBand="1"/>
      </w:tblPr>
      <w:tblGrid>
        <w:gridCol w:w="2505"/>
        <w:gridCol w:w="2506"/>
        <w:gridCol w:w="2546"/>
      </w:tblGrid>
      <w:tr w:rsidR="0029294E" w:rsidRPr="006110FA" w14:paraId="34E339BF" w14:textId="77777777" w:rsidTr="00D16E73">
        <w:tc>
          <w:tcPr>
            <w:tcW w:w="7557" w:type="dxa"/>
            <w:gridSpan w:val="3"/>
          </w:tcPr>
          <w:p w14:paraId="0FDC1471" w14:textId="0E29B068" w:rsidR="0029294E" w:rsidRPr="006110FA" w:rsidRDefault="0029294E" w:rsidP="0029294E">
            <w:pPr>
              <w:rPr>
                <w:b/>
                <w:bCs/>
                <w:sz w:val="22"/>
                <w:szCs w:val="22"/>
              </w:rPr>
            </w:pPr>
            <w:r w:rsidRPr="006110FA">
              <w:rPr>
                <w:b/>
                <w:bCs/>
                <w:sz w:val="22"/>
                <w:szCs w:val="22"/>
              </w:rPr>
              <w:t>Additional Required Courses</w:t>
            </w:r>
            <w:r>
              <w:rPr>
                <w:b/>
                <w:bCs/>
                <w:sz w:val="22"/>
                <w:szCs w:val="22"/>
              </w:rPr>
              <w:t xml:space="preserve"> for Optional Endorsement</w:t>
            </w:r>
            <w:r w:rsidR="0056348E">
              <w:rPr>
                <w:b/>
                <w:bCs/>
                <w:sz w:val="22"/>
                <w:szCs w:val="22"/>
              </w:rPr>
              <w:t>s</w:t>
            </w:r>
          </w:p>
          <w:p w14:paraId="72795C9F" w14:textId="77777777" w:rsidR="0029294E" w:rsidRPr="006110FA" w:rsidRDefault="0029294E" w:rsidP="00A7174F">
            <w:pPr>
              <w:rPr>
                <w:b/>
                <w:bCs/>
                <w:sz w:val="22"/>
                <w:szCs w:val="22"/>
              </w:rPr>
            </w:pPr>
          </w:p>
        </w:tc>
      </w:tr>
      <w:tr w:rsidR="0029294E" w:rsidRPr="006110FA" w14:paraId="2C003A70" w14:textId="77777777" w:rsidTr="00A7174F">
        <w:tc>
          <w:tcPr>
            <w:tcW w:w="2505" w:type="dxa"/>
          </w:tcPr>
          <w:p w14:paraId="3698AE47" w14:textId="0EE7B932" w:rsidR="0029294E" w:rsidRPr="006110FA" w:rsidRDefault="0029294E" w:rsidP="00A7174F">
            <w:pPr>
              <w:rPr>
                <w:b/>
                <w:bCs/>
                <w:sz w:val="22"/>
                <w:szCs w:val="22"/>
              </w:rPr>
            </w:pPr>
            <w:r w:rsidRPr="006110FA">
              <w:rPr>
                <w:b/>
                <w:bCs/>
                <w:sz w:val="22"/>
                <w:szCs w:val="22"/>
              </w:rPr>
              <w:t>ESL</w:t>
            </w:r>
            <w:r w:rsidR="00CE3E88">
              <w:rPr>
                <w:b/>
                <w:bCs/>
                <w:sz w:val="22"/>
                <w:szCs w:val="22"/>
              </w:rPr>
              <w:t>/ Bilingual</w:t>
            </w:r>
          </w:p>
        </w:tc>
        <w:tc>
          <w:tcPr>
            <w:tcW w:w="2506" w:type="dxa"/>
          </w:tcPr>
          <w:p w14:paraId="1A62A240" w14:textId="77777777" w:rsidR="0029294E" w:rsidRPr="006110FA" w:rsidRDefault="0029294E" w:rsidP="00A7174F">
            <w:pPr>
              <w:rPr>
                <w:b/>
                <w:bCs/>
                <w:sz w:val="22"/>
                <w:szCs w:val="22"/>
              </w:rPr>
            </w:pPr>
            <w:r w:rsidRPr="006110FA">
              <w:rPr>
                <w:b/>
                <w:bCs/>
                <w:sz w:val="22"/>
                <w:szCs w:val="22"/>
              </w:rPr>
              <w:t>LBSI</w:t>
            </w:r>
          </w:p>
        </w:tc>
        <w:tc>
          <w:tcPr>
            <w:tcW w:w="2546" w:type="dxa"/>
          </w:tcPr>
          <w:p w14:paraId="54F73D87" w14:textId="77777777" w:rsidR="0029294E" w:rsidRPr="006110FA" w:rsidRDefault="0029294E" w:rsidP="00A7174F">
            <w:pPr>
              <w:rPr>
                <w:b/>
                <w:bCs/>
                <w:sz w:val="22"/>
                <w:szCs w:val="22"/>
              </w:rPr>
            </w:pPr>
            <w:r w:rsidRPr="006110FA">
              <w:rPr>
                <w:b/>
                <w:bCs/>
                <w:sz w:val="22"/>
                <w:szCs w:val="22"/>
              </w:rPr>
              <w:t>Additional Content Area Endorsement</w:t>
            </w:r>
          </w:p>
        </w:tc>
      </w:tr>
      <w:tr w:rsidR="0029294E" w:rsidRPr="006110FA" w14:paraId="51C60F3B" w14:textId="77777777" w:rsidTr="00A7174F">
        <w:tc>
          <w:tcPr>
            <w:tcW w:w="2505" w:type="dxa"/>
          </w:tcPr>
          <w:p w14:paraId="1FCE9EBA" w14:textId="77777777" w:rsidR="0029294E" w:rsidRPr="006110FA" w:rsidRDefault="0029294E" w:rsidP="00A7174F">
            <w:pPr>
              <w:rPr>
                <w:sz w:val="22"/>
                <w:szCs w:val="22"/>
              </w:rPr>
            </w:pPr>
            <w:r w:rsidRPr="006110FA">
              <w:rPr>
                <w:sz w:val="22"/>
                <w:szCs w:val="22"/>
              </w:rPr>
              <w:t>EDUC 448</w:t>
            </w:r>
            <w:r>
              <w:rPr>
                <w:sz w:val="22"/>
                <w:szCs w:val="22"/>
              </w:rPr>
              <w:t>/548</w:t>
            </w:r>
          </w:p>
        </w:tc>
        <w:tc>
          <w:tcPr>
            <w:tcW w:w="2506" w:type="dxa"/>
          </w:tcPr>
          <w:p w14:paraId="54ABF659" w14:textId="77777777" w:rsidR="0029294E" w:rsidRPr="006110FA" w:rsidRDefault="0029294E" w:rsidP="00A7174F">
            <w:pPr>
              <w:rPr>
                <w:sz w:val="22"/>
                <w:szCs w:val="22"/>
              </w:rPr>
            </w:pPr>
            <w:r w:rsidRPr="006110FA">
              <w:rPr>
                <w:sz w:val="22"/>
                <w:szCs w:val="22"/>
              </w:rPr>
              <w:t>EDUC 486</w:t>
            </w:r>
            <w:r>
              <w:rPr>
                <w:sz w:val="22"/>
                <w:szCs w:val="22"/>
              </w:rPr>
              <w:t>/586</w:t>
            </w:r>
          </w:p>
        </w:tc>
        <w:tc>
          <w:tcPr>
            <w:tcW w:w="2546" w:type="dxa"/>
          </w:tcPr>
          <w:p w14:paraId="641697AF" w14:textId="77777777" w:rsidR="0029294E" w:rsidRPr="006110FA" w:rsidRDefault="0029294E" w:rsidP="00A7174F">
            <w:pPr>
              <w:rPr>
                <w:sz w:val="22"/>
                <w:szCs w:val="22"/>
              </w:rPr>
            </w:pPr>
            <w:r w:rsidRPr="006110FA">
              <w:rPr>
                <w:sz w:val="22"/>
                <w:szCs w:val="22"/>
              </w:rPr>
              <w:t>EDUC 406</w:t>
            </w:r>
            <w:r>
              <w:rPr>
                <w:sz w:val="22"/>
                <w:szCs w:val="22"/>
              </w:rPr>
              <w:t>/506</w:t>
            </w:r>
          </w:p>
        </w:tc>
      </w:tr>
      <w:tr w:rsidR="0029294E" w:rsidRPr="006110FA" w14:paraId="4F4914DB" w14:textId="77777777" w:rsidTr="00A7174F">
        <w:tc>
          <w:tcPr>
            <w:tcW w:w="2505" w:type="dxa"/>
          </w:tcPr>
          <w:p w14:paraId="36433189" w14:textId="77777777" w:rsidR="0029294E" w:rsidRPr="006110FA" w:rsidRDefault="0029294E" w:rsidP="00A7174F">
            <w:pPr>
              <w:rPr>
                <w:sz w:val="22"/>
                <w:szCs w:val="22"/>
              </w:rPr>
            </w:pPr>
            <w:r w:rsidRPr="006110FA">
              <w:rPr>
                <w:sz w:val="22"/>
                <w:szCs w:val="22"/>
              </w:rPr>
              <w:t>LING 300</w:t>
            </w:r>
          </w:p>
        </w:tc>
        <w:tc>
          <w:tcPr>
            <w:tcW w:w="2506" w:type="dxa"/>
          </w:tcPr>
          <w:p w14:paraId="4AD02C36" w14:textId="77777777" w:rsidR="0029294E" w:rsidRPr="006110FA" w:rsidRDefault="0029294E" w:rsidP="00A7174F">
            <w:pPr>
              <w:rPr>
                <w:sz w:val="22"/>
                <w:szCs w:val="22"/>
              </w:rPr>
            </w:pPr>
          </w:p>
        </w:tc>
        <w:tc>
          <w:tcPr>
            <w:tcW w:w="2546" w:type="dxa"/>
          </w:tcPr>
          <w:p w14:paraId="2F3CEC7C" w14:textId="77777777" w:rsidR="0029294E" w:rsidRPr="006110FA" w:rsidRDefault="0029294E" w:rsidP="00A7174F">
            <w:pPr>
              <w:rPr>
                <w:sz w:val="22"/>
                <w:szCs w:val="22"/>
              </w:rPr>
            </w:pPr>
          </w:p>
        </w:tc>
      </w:tr>
    </w:tbl>
    <w:p w14:paraId="1ED6A1A0" w14:textId="77777777" w:rsidR="0029294E" w:rsidRPr="000913F2" w:rsidRDefault="0029294E" w:rsidP="001164C3">
      <w:pPr>
        <w:rPr>
          <w:sz w:val="22"/>
          <w:szCs w:val="22"/>
        </w:rPr>
      </w:pPr>
    </w:p>
    <w:p w14:paraId="05B8180F" w14:textId="77777777" w:rsidR="001164C3" w:rsidRPr="000913F2" w:rsidRDefault="001164C3" w:rsidP="001164C3">
      <w:pPr>
        <w:rPr>
          <w:sz w:val="22"/>
          <w:szCs w:val="22"/>
        </w:rPr>
      </w:pPr>
    </w:p>
    <w:tbl>
      <w:tblPr>
        <w:tblW w:w="10700" w:type="dxa"/>
        <w:tblCellMar>
          <w:top w:w="15" w:type="dxa"/>
          <w:left w:w="15" w:type="dxa"/>
          <w:bottom w:w="15" w:type="dxa"/>
          <w:right w:w="15" w:type="dxa"/>
        </w:tblCellMar>
        <w:tblLook w:val="04A0" w:firstRow="1" w:lastRow="0" w:firstColumn="1" w:lastColumn="0" w:noHBand="0" w:noVBand="1"/>
      </w:tblPr>
      <w:tblGrid>
        <w:gridCol w:w="5840"/>
        <w:gridCol w:w="2349"/>
        <w:gridCol w:w="2511"/>
      </w:tblGrid>
      <w:tr w:rsidR="001164C3" w:rsidRPr="000913F2" w14:paraId="5DDE53BF" w14:textId="77777777" w:rsidTr="00BD3AD9">
        <w:tc>
          <w:tcPr>
            <w:tcW w:w="5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FA47C" w14:textId="77777777" w:rsidR="001164C3" w:rsidRPr="000913F2" w:rsidRDefault="001164C3" w:rsidP="00BD3AD9">
            <w:pPr>
              <w:pStyle w:val="NormalWeb"/>
              <w:spacing w:before="0" w:beforeAutospacing="0" w:after="0" w:afterAutospacing="0"/>
              <w:rPr>
                <w:b/>
                <w:bCs/>
                <w:color w:val="000000"/>
                <w:sz w:val="22"/>
                <w:szCs w:val="22"/>
              </w:rPr>
            </w:pPr>
            <w:r w:rsidRPr="000913F2">
              <w:rPr>
                <w:b/>
                <w:bCs/>
                <w:color w:val="000000"/>
                <w:sz w:val="22"/>
                <w:szCs w:val="22"/>
              </w:rPr>
              <w:lastRenderedPageBreak/>
              <w:t>        FFC Requirements</w:t>
            </w:r>
          </w:p>
        </w:tc>
        <w:tc>
          <w:tcPr>
            <w:tcW w:w="2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5E2E3" w14:textId="77777777" w:rsidR="001164C3" w:rsidRPr="000913F2" w:rsidRDefault="001164C3" w:rsidP="00BD3AD9">
            <w:pPr>
              <w:pStyle w:val="NormalWeb"/>
              <w:spacing w:before="0" w:beforeAutospacing="0" w:after="0" w:afterAutospacing="0"/>
              <w:rPr>
                <w:b/>
                <w:bCs/>
                <w:sz w:val="22"/>
                <w:szCs w:val="22"/>
              </w:rPr>
            </w:pPr>
            <w:r w:rsidRPr="000913F2">
              <w:rPr>
                <w:b/>
                <w:bCs/>
                <w:sz w:val="22"/>
                <w:szCs w:val="22"/>
              </w:rPr>
              <w:t>Semester Enrolled</w:t>
            </w:r>
          </w:p>
          <w:p w14:paraId="296E275D" w14:textId="77777777" w:rsidR="001164C3" w:rsidRPr="000913F2" w:rsidRDefault="001164C3" w:rsidP="00BD3AD9">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01E8DFCC" w14:textId="77777777" w:rsidR="001164C3" w:rsidRPr="000913F2" w:rsidRDefault="001164C3" w:rsidP="00BD3AD9">
            <w:pPr>
              <w:pStyle w:val="NormalWeb"/>
              <w:spacing w:before="0" w:beforeAutospacing="0" w:after="0" w:afterAutospacing="0"/>
              <w:rPr>
                <w:b/>
                <w:bCs/>
                <w:color w:val="000000"/>
                <w:sz w:val="22"/>
                <w:szCs w:val="22"/>
              </w:rPr>
            </w:pPr>
            <w:r w:rsidRPr="000913F2">
              <w:rPr>
                <w:b/>
                <w:bCs/>
                <w:color w:val="000000"/>
                <w:sz w:val="22"/>
                <w:szCs w:val="22"/>
              </w:rPr>
              <w:t>Course</w:t>
            </w:r>
          </w:p>
        </w:tc>
      </w:tr>
      <w:tr w:rsidR="001164C3" w:rsidRPr="000913F2" w14:paraId="39D04193" w14:textId="77777777" w:rsidTr="00BD3AD9">
        <w:tc>
          <w:tcPr>
            <w:tcW w:w="5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FC0E6" w14:textId="77777777" w:rsidR="001164C3" w:rsidRPr="000913F2" w:rsidRDefault="001164C3" w:rsidP="00BD3AD9">
            <w:pPr>
              <w:pStyle w:val="NormalWeb"/>
              <w:spacing w:before="0" w:beforeAutospacing="0" w:after="0" w:afterAutospacing="0"/>
              <w:rPr>
                <w:b/>
                <w:bCs/>
                <w:sz w:val="22"/>
                <w:szCs w:val="22"/>
              </w:rPr>
            </w:pPr>
            <w:r w:rsidRPr="000913F2">
              <w:rPr>
                <w:b/>
                <w:bCs/>
                <w:sz w:val="22"/>
                <w:szCs w:val="22"/>
              </w:rPr>
              <w:t>1 Natural Science</w:t>
            </w:r>
          </w:p>
        </w:tc>
        <w:tc>
          <w:tcPr>
            <w:tcW w:w="2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D8015B" w14:textId="77777777" w:rsidR="001164C3" w:rsidRPr="000913F2" w:rsidRDefault="001164C3" w:rsidP="00BD3AD9">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1EB8FD0B" w14:textId="33FF82AF" w:rsidR="001164C3" w:rsidRPr="000913F2" w:rsidRDefault="001164C3" w:rsidP="00BD3AD9">
            <w:pPr>
              <w:rPr>
                <w:sz w:val="22"/>
                <w:szCs w:val="22"/>
              </w:rPr>
            </w:pPr>
            <w:r w:rsidRPr="000913F2">
              <w:rPr>
                <w:sz w:val="22"/>
                <w:szCs w:val="22"/>
              </w:rPr>
              <w:t>PSYC 110</w:t>
            </w:r>
            <w:r w:rsidR="00F00B0F">
              <w:rPr>
                <w:sz w:val="22"/>
                <w:szCs w:val="22"/>
              </w:rPr>
              <w:t xml:space="preserve"> (only if taken at LFC)</w:t>
            </w:r>
          </w:p>
        </w:tc>
      </w:tr>
      <w:tr w:rsidR="001164C3" w:rsidRPr="000913F2" w14:paraId="322F2A0E" w14:textId="77777777" w:rsidTr="00BD3AD9">
        <w:tc>
          <w:tcPr>
            <w:tcW w:w="5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06F2F" w14:textId="77777777" w:rsidR="001164C3" w:rsidRPr="000913F2" w:rsidRDefault="001164C3" w:rsidP="00BD3AD9">
            <w:pPr>
              <w:pStyle w:val="NormalWeb"/>
              <w:spacing w:before="0" w:beforeAutospacing="0" w:after="0" w:afterAutospacing="0"/>
              <w:rPr>
                <w:b/>
                <w:bCs/>
                <w:sz w:val="22"/>
                <w:szCs w:val="22"/>
              </w:rPr>
            </w:pPr>
            <w:r w:rsidRPr="000913F2">
              <w:rPr>
                <w:b/>
                <w:bCs/>
                <w:sz w:val="22"/>
                <w:szCs w:val="22"/>
              </w:rPr>
              <w:t>1 Quantitative Reasoning</w:t>
            </w:r>
          </w:p>
        </w:tc>
        <w:tc>
          <w:tcPr>
            <w:tcW w:w="2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61C31" w14:textId="77777777" w:rsidR="001164C3" w:rsidRPr="000913F2" w:rsidRDefault="001164C3" w:rsidP="00BD3AD9">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79544D87" w14:textId="77777777" w:rsidR="001164C3" w:rsidRPr="000913F2" w:rsidRDefault="001164C3" w:rsidP="00BD3AD9">
            <w:pPr>
              <w:rPr>
                <w:sz w:val="22"/>
                <w:szCs w:val="22"/>
              </w:rPr>
            </w:pPr>
          </w:p>
        </w:tc>
      </w:tr>
      <w:tr w:rsidR="001164C3" w:rsidRPr="000913F2" w14:paraId="0F8CE36D" w14:textId="77777777" w:rsidTr="00BD3AD9">
        <w:tc>
          <w:tcPr>
            <w:tcW w:w="5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D3839" w14:textId="77777777" w:rsidR="001164C3" w:rsidRPr="000913F2" w:rsidRDefault="001164C3" w:rsidP="00BD3AD9">
            <w:pPr>
              <w:pStyle w:val="NormalWeb"/>
              <w:spacing w:before="0" w:beforeAutospacing="0" w:after="0" w:afterAutospacing="0"/>
              <w:rPr>
                <w:b/>
                <w:bCs/>
                <w:sz w:val="22"/>
                <w:szCs w:val="22"/>
              </w:rPr>
            </w:pPr>
            <w:r w:rsidRPr="000913F2">
              <w:rPr>
                <w:b/>
                <w:bCs/>
                <w:sz w:val="22"/>
                <w:szCs w:val="22"/>
              </w:rPr>
              <w:t>1 Humanities</w:t>
            </w:r>
          </w:p>
        </w:tc>
        <w:tc>
          <w:tcPr>
            <w:tcW w:w="2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2B414" w14:textId="77777777" w:rsidR="001164C3" w:rsidRPr="000913F2" w:rsidRDefault="001164C3" w:rsidP="00BD3AD9">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241D3527" w14:textId="5FA3890F" w:rsidR="001164C3" w:rsidRPr="000913F2" w:rsidRDefault="001164C3" w:rsidP="00BD3AD9">
            <w:pPr>
              <w:rPr>
                <w:sz w:val="22"/>
                <w:szCs w:val="22"/>
              </w:rPr>
            </w:pPr>
            <w:r w:rsidRPr="000913F2">
              <w:rPr>
                <w:sz w:val="22"/>
                <w:szCs w:val="22"/>
              </w:rPr>
              <w:t>EDUC 220 or 239</w:t>
            </w:r>
          </w:p>
        </w:tc>
      </w:tr>
      <w:tr w:rsidR="001164C3" w:rsidRPr="000913F2" w14:paraId="1F940965" w14:textId="77777777" w:rsidTr="00BD3AD9">
        <w:tc>
          <w:tcPr>
            <w:tcW w:w="5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D804D" w14:textId="77777777" w:rsidR="001164C3" w:rsidRPr="000913F2" w:rsidRDefault="001164C3" w:rsidP="00BD3AD9">
            <w:pPr>
              <w:pStyle w:val="NormalWeb"/>
              <w:spacing w:before="0" w:beforeAutospacing="0" w:after="0" w:afterAutospacing="0"/>
              <w:rPr>
                <w:b/>
                <w:bCs/>
                <w:sz w:val="22"/>
                <w:szCs w:val="22"/>
              </w:rPr>
            </w:pPr>
            <w:r w:rsidRPr="000913F2">
              <w:rPr>
                <w:b/>
                <w:bCs/>
                <w:sz w:val="22"/>
                <w:szCs w:val="22"/>
              </w:rPr>
              <w:t>1 Social Sciences</w:t>
            </w:r>
          </w:p>
        </w:tc>
        <w:tc>
          <w:tcPr>
            <w:tcW w:w="2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FCA2F" w14:textId="77777777" w:rsidR="001164C3" w:rsidRPr="000913F2" w:rsidRDefault="001164C3" w:rsidP="00BD3AD9">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766C6076" w14:textId="77777777" w:rsidR="001164C3" w:rsidRPr="000913F2" w:rsidRDefault="001164C3" w:rsidP="00BD3AD9">
            <w:pPr>
              <w:rPr>
                <w:sz w:val="22"/>
                <w:szCs w:val="22"/>
              </w:rPr>
            </w:pPr>
            <w:r w:rsidRPr="000913F2">
              <w:rPr>
                <w:sz w:val="22"/>
                <w:szCs w:val="22"/>
              </w:rPr>
              <w:t>EDUC 210/215/314</w:t>
            </w:r>
          </w:p>
          <w:p w14:paraId="36BD8495" w14:textId="77777777" w:rsidR="001164C3" w:rsidRPr="000913F2" w:rsidRDefault="001164C3" w:rsidP="00BD3AD9">
            <w:pPr>
              <w:rPr>
                <w:sz w:val="22"/>
                <w:szCs w:val="22"/>
              </w:rPr>
            </w:pPr>
            <w:r w:rsidRPr="000913F2">
              <w:rPr>
                <w:sz w:val="22"/>
                <w:szCs w:val="22"/>
              </w:rPr>
              <w:t>PSYC 210</w:t>
            </w:r>
          </w:p>
        </w:tc>
      </w:tr>
      <w:tr w:rsidR="001164C3" w:rsidRPr="000913F2" w14:paraId="7EDAE122" w14:textId="77777777" w:rsidTr="00BD3AD9">
        <w:tc>
          <w:tcPr>
            <w:tcW w:w="5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92330" w14:textId="77777777" w:rsidR="001164C3" w:rsidRPr="000913F2" w:rsidRDefault="001164C3" w:rsidP="00BD3AD9">
            <w:pPr>
              <w:pStyle w:val="NormalWeb"/>
              <w:spacing w:before="0" w:beforeAutospacing="0" w:after="0" w:afterAutospacing="0"/>
              <w:rPr>
                <w:b/>
                <w:bCs/>
                <w:sz w:val="22"/>
                <w:szCs w:val="22"/>
              </w:rPr>
            </w:pPr>
            <w:r w:rsidRPr="000913F2">
              <w:rPr>
                <w:b/>
                <w:bCs/>
                <w:sz w:val="22"/>
                <w:szCs w:val="22"/>
              </w:rPr>
              <w:t>1 Creative and Performing Arts</w:t>
            </w:r>
          </w:p>
        </w:tc>
        <w:tc>
          <w:tcPr>
            <w:tcW w:w="2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7A474" w14:textId="77777777" w:rsidR="001164C3" w:rsidRPr="000913F2" w:rsidRDefault="001164C3" w:rsidP="00BD3AD9">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143CE2F1" w14:textId="19F2D940" w:rsidR="001164C3" w:rsidRPr="000913F2" w:rsidRDefault="001164C3" w:rsidP="00BD3AD9">
            <w:pPr>
              <w:rPr>
                <w:sz w:val="22"/>
                <w:szCs w:val="22"/>
              </w:rPr>
            </w:pPr>
          </w:p>
        </w:tc>
      </w:tr>
      <w:tr w:rsidR="001164C3" w:rsidRPr="000913F2" w14:paraId="439BC77D" w14:textId="77777777" w:rsidTr="00BD3AD9">
        <w:tc>
          <w:tcPr>
            <w:tcW w:w="5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FBCE4A" w14:textId="20763243" w:rsidR="001164C3" w:rsidRPr="000913F2" w:rsidRDefault="001164C3" w:rsidP="00BD3AD9">
            <w:pPr>
              <w:pStyle w:val="NormalWeb"/>
              <w:spacing w:before="0" w:beforeAutospacing="0" w:after="0" w:afterAutospacing="0"/>
              <w:rPr>
                <w:b/>
                <w:bCs/>
                <w:sz w:val="22"/>
                <w:szCs w:val="22"/>
              </w:rPr>
            </w:pPr>
            <w:r w:rsidRPr="000913F2">
              <w:rPr>
                <w:b/>
                <w:bCs/>
                <w:sz w:val="22"/>
                <w:szCs w:val="22"/>
              </w:rPr>
              <w:t xml:space="preserve">1 Global </w:t>
            </w:r>
            <w:r w:rsidR="00EA71FF">
              <w:rPr>
                <w:b/>
                <w:bCs/>
                <w:sz w:val="22"/>
                <w:szCs w:val="22"/>
              </w:rPr>
              <w:t>Perspectives</w:t>
            </w:r>
          </w:p>
        </w:tc>
        <w:tc>
          <w:tcPr>
            <w:tcW w:w="2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25A6F4" w14:textId="77777777" w:rsidR="001164C3" w:rsidRPr="000913F2" w:rsidRDefault="001164C3" w:rsidP="00BD3AD9">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2F82AFB7" w14:textId="77777777" w:rsidR="001164C3" w:rsidRPr="000913F2" w:rsidRDefault="001164C3" w:rsidP="00BD3AD9">
            <w:pPr>
              <w:rPr>
                <w:sz w:val="22"/>
                <w:szCs w:val="22"/>
              </w:rPr>
            </w:pPr>
          </w:p>
        </w:tc>
      </w:tr>
      <w:tr w:rsidR="001164C3" w:rsidRPr="000913F2" w14:paraId="60B87ED2" w14:textId="77777777" w:rsidTr="00BD3AD9">
        <w:tc>
          <w:tcPr>
            <w:tcW w:w="5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40CF3D" w14:textId="77777777" w:rsidR="001164C3" w:rsidRPr="000913F2" w:rsidRDefault="001164C3" w:rsidP="00BD3AD9">
            <w:pPr>
              <w:pStyle w:val="NormalWeb"/>
              <w:spacing w:before="0" w:beforeAutospacing="0" w:after="0" w:afterAutospacing="0"/>
              <w:rPr>
                <w:b/>
                <w:bCs/>
                <w:sz w:val="22"/>
                <w:szCs w:val="22"/>
              </w:rPr>
            </w:pPr>
            <w:r w:rsidRPr="000913F2">
              <w:rPr>
                <w:b/>
                <w:bCs/>
                <w:sz w:val="22"/>
                <w:szCs w:val="22"/>
              </w:rPr>
              <w:t>1 Domestic Pluralism</w:t>
            </w:r>
          </w:p>
        </w:tc>
        <w:tc>
          <w:tcPr>
            <w:tcW w:w="2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5B4648" w14:textId="77777777" w:rsidR="001164C3" w:rsidRPr="000913F2" w:rsidRDefault="001164C3" w:rsidP="00BD3AD9">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4FA3F9F1" w14:textId="1627F133" w:rsidR="001164C3" w:rsidRPr="000913F2" w:rsidRDefault="001164C3" w:rsidP="00BD3AD9">
            <w:pPr>
              <w:rPr>
                <w:sz w:val="22"/>
                <w:szCs w:val="22"/>
              </w:rPr>
            </w:pPr>
            <w:r w:rsidRPr="000913F2">
              <w:rPr>
                <w:sz w:val="22"/>
                <w:szCs w:val="22"/>
              </w:rPr>
              <w:t>EDUC 315</w:t>
            </w:r>
            <w:r w:rsidR="004B57B7" w:rsidRPr="000913F2">
              <w:rPr>
                <w:sz w:val="22"/>
                <w:szCs w:val="22"/>
              </w:rPr>
              <w:t xml:space="preserve">, </w:t>
            </w:r>
            <w:r w:rsidRPr="000913F2">
              <w:rPr>
                <w:sz w:val="22"/>
                <w:szCs w:val="22"/>
              </w:rPr>
              <w:t>314</w:t>
            </w:r>
            <w:r w:rsidR="004B57B7" w:rsidRPr="000913F2">
              <w:rPr>
                <w:sz w:val="22"/>
                <w:szCs w:val="22"/>
              </w:rPr>
              <w:t xml:space="preserve">, </w:t>
            </w:r>
            <w:r w:rsidRPr="000913F2">
              <w:rPr>
                <w:sz w:val="22"/>
                <w:szCs w:val="22"/>
              </w:rPr>
              <w:t>239</w:t>
            </w:r>
          </w:p>
        </w:tc>
      </w:tr>
      <w:tr w:rsidR="002F5E21" w:rsidRPr="000913F2" w14:paraId="36E70A6F" w14:textId="77777777" w:rsidTr="00BD3AD9">
        <w:tc>
          <w:tcPr>
            <w:tcW w:w="5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B4D6CA" w14:textId="4DF49392" w:rsidR="002F5E21" w:rsidRPr="000913F2" w:rsidRDefault="002F5E21" w:rsidP="002F5E21">
            <w:pPr>
              <w:pStyle w:val="NormalWeb"/>
              <w:spacing w:before="0" w:beforeAutospacing="0" w:after="0" w:afterAutospacing="0"/>
              <w:rPr>
                <w:b/>
                <w:bCs/>
                <w:sz w:val="22"/>
                <w:szCs w:val="22"/>
              </w:rPr>
            </w:pPr>
            <w:r>
              <w:rPr>
                <w:b/>
                <w:bCs/>
                <w:sz w:val="22"/>
                <w:szCs w:val="22"/>
              </w:rPr>
              <w:t xml:space="preserve">1 Writing Intensive </w:t>
            </w:r>
          </w:p>
        </w:tc>
        <w:tc>
          <w:tcPr>
            <w:tcW w:w="2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A0D1C1" w14:textId="77777777" w:rsidR="002F5E21" w:rsidRPr="000913F2" w:rsidRDefault="002F5E21" w:rsidP="002F5E21">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359BD92B" w14:textId="3ACE1A03" w:rsidR="002F5E21" w:rsidRPr="000913F2" w:rsidRDefault="002F5E21" w:rsidP="002F5E21">
            <w:pPr>
              <w:rPr>
                <w:sz w:val="22"/>
                <w:szCs w:val="22"/>
              </w:rPr>
            </w:pPr>
            <w:r>
              <w:rPr>
                <w:sz w:val="22"/>
                <w:szCs w:val="22"/>
              </w:rPr>
              <w:t>EDUC 210</w:t>
            </w:r>
          </w:p>
        </w:tc>
      </w:tr>
      <w:tr w:rsidR="002F5E21" w:rsidRPr="000913F2" w14:paraId="795F76EF" w14:textId="77777777" w:rsidTr="00BD3AD9">
        <w:tc>
          <w:tcPr>
            <w:tcW w:w="5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728A6" w14:textId="5E62AA28" w:rsidR="002F5E21" w:rsidRDefault="002F5E21" w:rsidP="002F5E21">
            <w:pPr>
              <w:pStyle w:val="NormalWeb"/>
              <w:spacing w:before="0" w:beforeAutospacing="0" w:after="0" w:afterAutospacing="0"/>
              <w:rPr>
                <w:b/>
                <w:bCs/>
                <w:sz w:val="22"/>
                <w:szCs w:val="22"/>
              </w:rPr>
            </w:pPr>
            <w:r>
              <w:rPr>
                <w:b/>
                <w:bCs/>
                <w:sz w:val="22"/>
                <w:szCs w:val="22"/>
              </w:rPr>
              <w:t xml:space="preserve">1 Speaking Intensive </w:t>
            </w:r>
          </w:p>
        </w:tc>
        <w:tc>
          <w:tcPr>
            <w:tcW w:w="2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F1D22" w14:textId="77777777" w:rsidR="002F5E21" w:rsidRPr="000913F2" w:rsidRDefault="002F5E21" w:rsidP="002F5E21">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4FDD5700" w14:textId="0F8F19FC" w:rsidR="002F5E21" w:rsidRDefault="002F5E21" w:rsidP="002F5E21">
            <w:pPr>
              <w:rPr>
                <w:sz w:val="22"/>
                <w:szCs w:val="22"/>
              </w:rPr>
            </w:pPr>
            <w:r>
              <w:rPr>
                <w:sz w:val="22"/>
                <w:szCs w:val="22"/>
              </w:rPr>
              <w:t>EDUC 215; multiple courses above</w:t>
            </w:r>
          </w:p>
        </w:tc>
      </w:tr>
      <w:tr w:rsidR="002F5E21" w:rsidRPr="000913F2" w14:paraId="26C0C0D1" w14:textId="77777777" w:rsidTr="00BD3AD9">
        <w:tc>
          <w:tcPr>
            <w:tcW w:w="5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DD44F" w14:textId="4BB1D3CA" w:rsidR="002F5E21" w:rsidRDefault="002F5E21" w:rsidP="002F5E21">
            <w:pPr>
              <w:pStyle w:val="NormalWeb"/>
              <w:spacing w:before="0" w:beforeAutospacing="0" w:after="0" w:afterAutospacing="0"/>
              <w:rPr>
                <w:b/>
                <w:bCs/>
                <w:sz w:val="22"/>
                <w:szCs w:val="22"/>
              </w:rPr>
            </w:pPr>
            <w:r>
              <w:rPr>
                <w:b/>
                <w:bCs/>
                <w:sz w:val="22"/>
                <w:szCs w:val="22"/>
              </w:rPr>
              <w:t xml:space="preserve">1 Technology Intensive </w:t>
            </w:r>
          </w:p>
        </w:tc>
        <w:tc>
          <w:tcPr>
            <w:tcW w:w="2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68BB3" w14:textId="77777777" w:rsidR="002F5E21" w:rsidRPr="000913F2" w:rsidRDefault="002F5E21" w:rsidP="002F5E21">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15BA4A4A" w14:textId="0016B943" w:rsidR="002F5E21" w:rsidRDefault="002F5E21" w:rsidP="002F5E21">
            <w:pPr>
              <w:rPr>
                <w:sz w:val="22"/>
                <w:szCs w:val="22"/>
              </w:rPr>
            </w:pPr>
            <w:r>
              <w:rPr>
                <w:sz w:val="22"/>
                <w:szCs w:val="22"/>
              </w:rPr>
              <w:t>EDUC 419 (for BA candidates only)</w:t>
            </w:r>
          </w:p>
        </w:tc>
      </w:tr>
      <w:tr w:rsidR="002F5E21" w:rsidRPr="000913F2" w14:paraId="2C56D460" w14:textId="77777777" w:rsidTr="00BD3AD9">
        <w:tc>
          <w:tcPr>
            <w:tcW w:w="5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767D0" w14:textId="1A1E370D" w:rsidR="002F5E21" w:rsidRDefault="002F5E21" w:rsidP="002F5E21">
            <w:pPr>
              <w:pStyle w:val="NormalWeb"/>
              <w:spacing w:before="0" w:beforeAutospacing="0" w:after="0" w:afterAutospacing="0"/>
              <w:rPr>
                <w:b/>
                <w:bCs/>
                <w:sz w:val="22"/>
                <w:szCs w:val="22"/>
              </w:rPr>
            </w:pPr>
            <w:r>
              <w:rPr>
                <w:b/>
                <w:bCs/>
                <w:sz w:val="22"/>
                <w:szCs w:val="22"/>
              </w:rPr>
              <w:t>Experiential Learning</w:t>
            </w:r>
          </w:p>
        </w:tc>
        <w:tc>
          <w:tcPr>
            <w:tcW w:w="2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647A3" w14:textId="77777777" w:rsidR="002F5E21" w:rsidRPr="000913F2" w:rsidRDefault="002F5E21" w:rsidP="002F5E21">
            <w:pPr>
              <w:rPr>
                <w:sz w:val="22"/>
                <w:szCs w:val="22"/>
              </w:rPr>
            </w:pPr>
          </w:p>
        </w:tc>
        <w:tc>
          <w:tcPr>
            <w:tcW w:w="2511" w:type="dxa"/>
            <w:tcBorders>
              <w:top w:val="single" w:sz="8" w:space="0" w:color="000000"/>
              <w:left w:val="single" w:sz="8" w:space="0" w:color="000000"/>
              <w:bottom w:val="single" w:sz="8" w:space="0" w:color="000000"/>
              <w:right w:val="single" w:sz="8" w:space="0" w:color="000000"/>
            </w:tcBorders>
          </w:tcPr>
          <w:p w14:paraId="1432AED7" w14:textId="77777777" w:rsidR="002F5E21" w:rsidRDefault="002F5E21" w:rsidP="002F5E21">
            <w:pPr>
              <w:rPr>
                <w:sz w:val="22"/>
                <w:szCs w:val="22"/>
              </w:rPr>
            </w:pPr>
            <w:r>
              <w:rPr>
                <w:sz w:val="22"/>
                <w:szCs w:val="22"/>
              </w:rPr>
              <w:t>EDUC 315/415</w:t>
            </w:r>
          </w:p>
          <w:p w14:paraId="47373771" w14:textId="776A1BA9" w:rsidR="002F5E21" w:rsidRDefault="002F5E21" w:rsidP="002F5E21">
            <w:pPr>
              <w:rPr>
                <w:sz w:val="22"/>
                <w:szCs w:val="22"/>
              </w:rPr>
            </w:pPr>
            <w:r>
              <w:rPr>
                <w:sz w:val="22"/>
                <w:szCs w:val="22"/>
              </w:rPr>
              <w:t>EDUC 421 (for BA candidates only)</w:t>
            </w:r>
          </w:p>
        </w:tc>
      </w:tr>
    </w:tbl>
    <w:p w14:paraId="3BCB9265" w14:textId="77777777" w:rsidR="001164C3" w:rsidRPr="000913F2" w:rsidRDefault="001164C3" w:rsidP="001164C3">
      <w:pPr>
        <w:rPr>
          <w:sz w:val="22"/>
          <w:szCs w:val="22"/>
        </w:rPr>
      </w:pPr>
    </w:p>
    <w:p w14:paraId="011A370A" w14:textId="77777777" w:rsidR="001164C3" w:rsidRPr="000913F2" w:rsidRDefault="001164C3" w:rsidP="001164C3">
      <w:pPr>
        <w:rPr>
          <w:sz w:val="22"/>
          <w:szCs w:val="22"/>
        </w:rPr>
      </w:pPr>
    </w:p>
    <w:p w14:paraId="65BE3D51" w14:textId="77777777" w:rsidR="001164C3" w:rsidRPr="000913F2" w:rsidRDefault="001164C3" w:rsidP="001164C3">
      <w:pPr>
        <w:rPr>
          <w:sz w:val="22"/>
          <w:szCs w:val="22"/>
        </w:rPr>
      </w:pPr>
    </w:p>
    <w:p w14:paraId="4E433F97" w14:textId="77777777" w:rsidR="001164C3" w:rsidRPr="000913F2" w:rsidRDefault="001164C3" w:rsidP="001164C3">
      <w:pPr>
        <w:rPr>
          <w:sz w:val="22"/>
          <w:szCs w:val="22"/>
        </w:rPr>
      </w:pPr>
    </w:p>
    <w:p w14:paraId="4AF7DEDA" w14:textId="77777777" w:rsidR="00B63C09" w:rsidRPr="000913F2" w:rsidRDefault="00B63C09" w:rsidP="000E4449">
      <w:pPr>
        <w:rPr>
          <w:b/>
          <w:bCs/>
          <w:sz w:val="22"/>
          <w:szCs w:val="22"/>
        </w:rPr>
        <w:sectPr w:rsidR="00B63C09" w:rsidRPr="000913F2" w:rsidSect="00C10416">
          <w:pgSz w:w="12240" w:h="15840"/>
          <w:pgMar w:top="720" w:right="1152" w:bottom="720" w:left="1152" w:header="720" w:footer="720" w:gutter="0"/>
          <w:cols w:space="720"/>
          <w:docGrid w:linePitch="360"/>
        </w:sectPr>
      </w:pPr>
    </w:p>
    <w:p w14:paraId="3DA1283C" w14:textId="1333A224" w:rsidR="00B63C09" w:rsidRPr="000913F2" w:rsidRDefault="00B63C09" w:rsidP="00B63C09">
      <w:pPr>
        <w:pStyle w:val="Heading8"/>
        <w:rPr>
          <w:rFonts w:ascii="Times New Roman" w:hAnsi="Times New Roman"/>
          <w:color w:val="auto"/>
          <w:sz w:val="22"/>
          <w:szCs w:val="22"/>
        </w:rPr>
      </w:pPr>
      <w:r w:rsidRPr="000913F2">
        <w:rPr>
          <w:rFonts w:ascii="Times New Roman" w:hAnsi="Times New Roman"/>
          <w:color w:val="auto"/>
          <w:sz w:val="22"/>
          <w:szCs w:val="22"/>
        </w:rPr>
        <w:lastRenderedPageBreak/>
        <w:t>K-12 ART SEMESTER PLANNING SHEET (BA)</w:t>
      </w:r>
    </w:p>
    <w:p w14:paraId="6A916C26" w14:textId="77777777" w:rsidR="00B63C09" w:rsidRPr="000913F2" w:rsidRDefault="00B63C09" w:rsidP="00B63C09">
      <w:pPr>
        <w:rPr>
          <w:sz w:val="22"/>
          <w:szCs w:val="22"/>
        </w:rPr>
      </w:pPr>
    </w:p>
    <w:p w14:paraId="67EECC4A" w14:textId="77777777" w:rsidR="00B63C09" w:rsidRPr="000913F2" w:rsidRDefault="00B63C09" w:rsidP="00B63C09">
      <w:pPr>
        <w:rPr>
          <w:b/>
          <w:bCs/>
          <w:sz w:val="22"/>
          <w:szCs w:val="22"/>
        </w:rPr>
      </w:pPr>
      <w:r w:rsidRPr="000913F2">
        <w:rPr>
          <w:b/>
          <w:bCs/>
          <w:sz w:val="22"/>
          <w:szCs w:val="22"/>
        </w:rPr>
        <w:t xml:space="preserve">Student Name: </w:t>
      </w:r>
    </w:p>
    <w:p w14:paraId="4F200E98" w14:textId="7A9F8111" w:rsidR="00B63C09" w:rsidRPr="000913F2" w:rsidRDefault="00B63C09" w:rsidP="00B63C09">
      <w:pPr>
        <w:rPr>
          <w:b/>
          <w:bCs/>
          <w:sz w:val="22"/>
          <w:szCs w:val="22"/>
        </w:rPr>
      </w:pPr>
      <w:r w:rsidRPr="000913F2">
        <w:rPr>
          <w:b/>
          <w:bCs/>
          <w:sz w:val="22"/>
          <w:szCs w:val="22"/>
        </w:rPr>
        <w:t>Education Program: K-12 ART (BA)</w:t>
      </w:r>
    </w:p>
    <w:p w14:paraId="250AF4DD" w14:textId="4B7324A9" w:rsidR="00CB7D5B" w:rsidRPr="006110FA" w:rsidRDefault="00ED4DCD" w:rsidP="00CB7D5B">
      <w:pPr>
        <w:rPr>
          <w:b/>
          <w:bCs/>
          <w:sz w:val="22"/>
          <w:szCs w:val="22"/>
        </w:rPr>
      </w:pPr>
      <w:r>
        <w:rPr>
          <w:b/>
          <w:bCs/>
          <w:sz w:val="22"/>
          <w:szCs w:val="22"/>
        </w:rPr>
        <w:t>Content</w:t>
      </w:r>
      <w:r w:rsidR="00CB7D5B" w:rsidRPr="006110FA">
        <w:rPr>
          <w:b/>
          <w:bCs/>
          <w:sz w:val="22"/>
          <w:szCs w:val="22"/>
        </w:rPr>
        <w:t xml:space="preserve"> Major</w:t>
      </w:r>
      <w:r w:rsidR="00CB7D5B">
        <w:rPr>
          <w:b/>
          <w:bCs/>
          <w:sz w:val="22"/>
          <w:szCs w:val="22"/>
        </w:rPr>
        <w:t>:</w:t>
      </w:r>
      <w:r w:rsidR="00CB7D5B" w:rsidRPr="006110FA">
        <w:rPr>
          <w:b/>
          <w:bCs/>
          <w:sz w:val="22"/>
          <w:szCs w:val="22"/>
        </w:rPr>
        <w:t xml:space="preserve"> </w:t>
      </w:r>
    </w:p>
    <w:p w14:paraId="306095D5" w14:textId="6B919402" w:rsidR="00CB7D5B" w:rsidRPr="006110FA" w:rsidRDefault="00ED4DCD" w:rsidP="00CB7D5B">
      <w:pPr>
        <w:rPr>
          <w:b/>
          <w:bCs/>
          <w:sz w:val="22"/>
          <w:szCs w:val="22"/>
        </w:rPr>
      </w:pPr>
      <w:r>
        <w:rPr>
          <w:b/>
          <w:bCs/>
          <w:sz w:val="22"/>
          <w:szCs w:val="22"/>
        </w:rPr>
        <w:t xml:space="preserve">Content </w:t>
      </w:r>
      <w:r w:rsidR="00CB7D5B" w:rsidRPr="006110FA">
        <w:rPr>
          <w:b/>
          <w:bCs/>
          <w:sz w:val="22"/>
          <w:szCs w:val="22"/>
        </w:rPr>
        <w:t>Major Advisor:</w:t>
      </w:r>
    </w:p>
    <w:p w14:paraId="6BB4C410" w14:textId="77777777" w:rsidR="00B63C09" w:rsidRPr="000913F2" w:rsidRDefault="00B63C09" w:rsidP="000E4449">
      <w:pPr>
        <w:rPr>
          <w:b/>
          <w:bCs/>
          <w:sz w:val="22"/>
          <w:szCs w:val="22"/>
        </w:rPr>
      </w:pPr>
    </w:p>
    <w:p w14:paraId="20525235" w14:textId="77777777" w:rsidR="000E4449" w:rsidRPr="000913F2" w:rsidRDefault="000E4449" w:rsidP="000E4449">
      <w:pPr>
        <w:rPr>
          <w:sz w:val="22"/>
          <w:szCs w:val="22"/>
        </w:rPr>
      </w:pPr>
    </w:p>
    <w:p w14:paraId="48847FBE" w14:textId="11E157A5" w:rsidR="000E4449" w:rsidRPr="000913F2" w:rsidRDefault="000E4449" w:rsidP="000E4449">
      <w:pPr>
        <w:rPr>
          <w:sz w:val="22"/>
          <w:szCs w:val="22"/>
        </w:rPr>
      </w:pPr>
      <w:r w:rsidRPr="000913F2">
        <w:rPr>
          <w:sz w:val="22"/>
          <w:szCs w:val="22"/>
        </w:rPr>
        <w:t xml:space="preserve">**Courses in </w:t>
      </w:r>
      <w:r w:rsidRPr="000913F2">
        <w:rPr>
          <w:b/>
          <w:bCs/>
          <w:sz w:val="22"/>
          <w:szCs w:val="22"/>
        </w:rPr>
        <w:t>BOLD</w:t>
      </w:r>
      <w:r w:rsidRPr="000913F2">
        <w:rPr>
          <w:sz w:val="22"/>
          <w:szCs w:val="22"/>
        </w:rPr>
        <w:t xml:space="preserve"> must be taken in that specific semester. Other courses not in BOLD are flexible and can be moved around to other semesters, but should be taken before Fieldwork semester (EDUC 315)**</w:t>
      </w:r>
    </w:p>
    <w:p w14:paraId="1E257052" w14:textId="77777777" w:rsidR="000E4449" w:rsidRPr="000913F2" w:rsidRDefault="000E4449" w:rsidP="000E4449">
      <w:pPr>
        <w:rPr>
          <w:sz w:val="22"/>
          <w:szCs w:val="22"/>
        </w:rPr>
      </w:pPr>
    </w:p>
    <w:p w14:paraId="1D52BA88" w14:textId="5950DA52" w:rsidR="000E4449" w:rsidRPr="000913F2" w:rsidRDefault="000E4449" w:rsidP="000E4449">
      <w:pPr>
        <w:rPr>
          <w:sz w:val="22"/>
          <w:szCs w:val="22"/>
        </w:rPr>
      </w:pPr>
      <w:r w:rsidRPr="000913F2">
        <w:rPr>
          <w:sz w:val="22"/>
          <w:szCs w:val="22"/>
        </w:rPr>
        <w:t xml:space="preserve">**Note, the FFC tags noted here are </w:t>
      </w:r>
      <w:r w:rsidR="000A257B">
        <w:rPr>
          <w:sz w:val="22"/>
          <w:szCs w:val="22"/>
        </w:rPr>
        <w:t xml:space="preserve">as of </w:t>
      </w:r>
      <w:r w:rsidRPr="000913F2">
        <w:rPr>
          <w:sz w:val="22"/>
          <w:szCs w:val="22"/>
        </w:rPr>
        <w:t>spring of 2022.  FFC tags may change.  It is YOUR responsibility to ensure you are meeting all FFC requirements by the time you graduate</w:t>
      </w:r>
    </w:p>
    <w:p w14:paraId="09CAA47D" w14:textId="77777777" w:rsidR="000E4449" w:rsidRPr="000913F2" w:rsidRDefault="000E4449" w:rsidP="000E4449">
      <w:pPr>
        <w:rPr>
          <w:sz w:val="22"/>
          <w:szCs w:val="22"/>
        </w:rPr>
      </w:pPr>
    </w:p>
    <w:p w14:paraId="3E1501EA" w14:textId="77777777" w:rsidR="000E4449" w:rsidRPr="00ED4DCD" w:rsidRDefault="000E4449" w:rsidP="000E4449">
      <w:pPr>
        <w:rPr>
          <w:bCs/>
          <w:sz w:val="22"/>
          <w:szCs w:val="22"/>
        </w:rPr>
      </w:pPr>
      <w:r w:rsidRPr="00ED4DCD">
        <w:rPr>
          <w:bCs/>
          <w:sz w:val="22"/>
          <w:szCs w:val="22"/>
        </w:rPr>
        <w:t>**Need to earn at least B- in all EDUC courses; at least C in all major and licensure courses</w:t>
      </w:r>
    </w:p>
    <w:p w14:paraId="46F731D1" w14:textId="77777777" w:rsidR="000E4449" w:rsidRPr="000913F2" w:rsidRDefault="000E4449" w:rsidP="000E4449">
      <w:pPr>
        <w:rPr>
          <w:sz w:val="22"/>
          <w:szCs w:val="22"/>
        </w:rPr>
      </w:pPr>
    </w:p>
    <w:p w14:paraId="143F0787" w14:textId="77777777" w:rsidR="000E4449" w:rsidRPr="000913F2" w:rsidRDefault="000E4449" w:rsidP="000E4449">
      <w:pPr>
        <w:rPr>
          <w:b/>
          <w:bCs/>
          <w:sz w:val="22"/>
          <w:szCs w:val="22"/>
        </w:rPr>
      </w:pPr>
      <w:r w:rsidRPr="000913F2">
        <w:rPr>
          <w:b/>
          <w:bCs/>
          <w:sz w:val="22"/>
          <w:szCs w:val="22"/>
        </w:rPr>
        <w:t xml:space="preserve">Academic year: </w:t>
      </w:r>
    </w:p>
    <w:tbl>
      <w:tblPr>
        <w:tblStyle w:val="TableGrid"/>
        <w:tblW w:w="0" w:type="auto"/>
        <w:tblLook w:val="04A0" w:firstRow="1" w:lastRow="0" w:firstColumn="1" w:lastColumn="0" w:noHBand="0" w:noVBand="1"/>
      </w:tblPr>
      <w:tblGrid>
        <w:gridCol w:w="3308"/>
        <w:gridCol w:w="3309"/>
        <w:gridCol w:w="3309"/>
      </w:tblGrid>
      <w:tr w:rsidR="000E4449" w:rsidRPr="000913F2" w14:paraId="7219FE67" w14:textId="77777777" w:rsidTr="00511D44">
        <w:tc>
          <w:tcPr>
            <w:tcW w:w="3308" w:type="dxa"/>
          </w:tcPr>
          <w:p w14:paraId="51108F66" w14:textId="77777777" w:rsidR="000E4449" w:rsidRPr="000913F2" w:rsidRDefault="000E4449" w:rsidP="00511D44">
            <w:pPr>
              <w:rPr>
                <w:b/>
                <w:bCs/>
                <w:sz w:val="22"/>
                <w:szCs w:val="22"/>
              </w:rPr>
            </w:pPr>
            <w:r w:rsidRPr="000913F2">
              <w:rPr>
                <w:b/>
                <w:bCs/>
                <w:sz w:val="22"/>
                <w:szCs w:val="22"/>
              </w:rPr>
              <w:t>Fall</w:t>
            </w:r>
          </w:p>
        </w:tc>
        <w:tc>
          <w:tcPr>
            <w:tcW w:w="3309" w:type="dxa"/>
          </w:tcPr>
          <w:p w14:paraId="035A0F3B" w14:textId="77777777" w:rsidR="000E4449" w:rsidRPr="000913F2" w:rsidRDefault="000E4449" w:rsidP="00511D44">
            <w:pPr>
              <w:rPr>
                <w:b/>
                <w:bCs/>
                <w:sz w:val="22"/>
                <w:szCs w:val="22"/>
              </w:rPr>
            </w:pPr>
            <w:r w:rsidRPr="000913F2">
              <w:rPr>
                <w:b/>
                <w:bCs/>
                <w:sz w:val="22"/>
                <w:szCs w:val="22"/>
              </w:rPr>
              <w:t>Spring</w:t>
            </w:r>
          </w:p>
        </w:tc>
        <w:tc>
          <w:tcPr>
            <w:tcW w:w="3309" w:type="dxa"/>
          </w:tcPr>
          <w:p w14:paraId="3106EF60" w14:textId="77777777" w:rsidR="000E4449" w:rsidRPr="000913F2" w:rsidRDefault="000E4449" w:rsidP="00511D44">
            <w:pPr>
              <w:rPr>
                <w:b/>
                <w:bCs/>
                <w:sz w:val="22"/>
                <w:szCs w:val="22"/>
              </w:rPr>
            </w:pPr>
            <w:r w:rsidRPr="000913F2">
              <w:rPr>
                <w:b/>
                <w:bCs/>
                <w:sz w:val="22"/>
                <w:szCs w:val="22"/>
              </w:rPr>
              <w:t>Summer</w:t>
            </w:r>
          </w:p>
        </w:tc>
      </w:tr>
      <w:tr w:rsidR="000E4449" w:rsidRPr="000913F2" w14:paraId="3171D7E7" w14:textId="77777777" w:rsidTr="00511D44">
        <w:tc>
          <w:tcPr>
            <w:tcW w:w="3308" w:type="dxa"/>
          </w:tcPr>
          <w:p w14:paraId="6A41AF06" w14:textId="77777777" w:rsidR="000E4449" w:rsidRPr="000913F2" w:rsidRDefault="000E4449" w:rsidP="00511D44">
            <w:pPr>
              <w:rPr>
                <w:sz w:val="22"/>
                <w:szCs w:val="22"/>
              </w:rPr>
            </w:pPr>
            <w:r w:rsidRPr="000913F2">
              <w:rPr>
                <w:b/>
                <w:bCs/>
                <w:sz w:val="22"/>
                <w:szCs w:val="22"/>
              </w:rPr>
              <w:t>FIYS</w:t>
            </w:r>
          </w:p>
        </w:tc>
        <w:tc>
          <w:tcPr>
            <w:tcW w:w="3309" w:type="dxa"/>
          </w:tcPr>
          <w:p w14:paraId="74E471E3" w14:textId="77777777" w:rsidR="000E4449" w:rsidRPr="000913F2" w:rsidRDefault="000E4449" w:rsidP="00511D44">
            <w:pPr>
              <w:rPr>
                <w:sz w:val="22"/>
                <w:szCs w:val="22"/>
              </w:rPr>
            </w:pPr>
            <w:r w:rsidRPr="000913F2">
              <w:rPr>
                <w:sz w:val="22"/>
                <w:szCs w:val="22"/>
              </w:rPr>
              <w:t>PSYC 110</w:t>
            </w:r>
          </w:p>
        </w:tc>
        <w:tc>
          <w:tcPr>
            <w:tcW w:w="3309" w:type="dxa"/>
          </w:tcPr>
          <w:p w14:paraId="7AF20334" w14:textId="77777777" w:rsidR="000E4449" w:rsidRPr="000913F2" w:rsidRDefault="000E4449" w:rsidP="00511D44">
            <w:pPr>
              <w:rPr>
                <w:sz w:val="22"/>
                <w:szCs w:val="22"/>
              </w:rPr>
            </w:pPr>
          </w:p>
        </w:tc>
      </w:tr>
      <w:tr w:rsidR="000E4449" w:rsidRPr="000913F2" w14:paraId="5D25320D" w14:textId="77777777" w:rsidTr="00511D44">
        <w:tc>
          <w:tcPr>
            <w:tcW w:w="3308" w:type="dxa"/>
          </w:tcPr>
          <w:p w14:paraId="7774960D" w14:textId="77777777" w:rsidR="000E4449" w:rsidRPr="000913F2" w:rsidRDefault="000E4449" w:rsidP="00511D44">
            <w:pPr>
              <w:rPr>
                <w:sz w:val="22"/>
                <w:szCs w:val="22"/>
              </w:rPr>
            </w:pPr>
          </w:p>
        </w:tc>
        <w:tc>
          <w:tcPr>
            <w:tcW w:w="3309" w:type="dxa"/>
          </w:tcPr>
          <w:p w14:paraId="4EAD6875" w14:textId="77777777" w:rsidR="000E4449" w:rsidRPr="000913F2" w:rsidRDefault="000E4449" w:rsidP="00511D44">
            <w:pPr>
              <w:rPr>
                <w:sz w:val="22"/>
                <w:szCs w:val="22"/>
              </w:rPr>
            </w:pPr>
          </w:p>
        </w:tc>
        <w:tc>
          <w:tcPr>
            <w:tcW w:w="3309" w:type="dxa"/>
          </w:tcPr>
          <w:p w14:paraId="6D8D3488" w14:textId="77777777" w:rsidR="000E4449" w:rsidRPr="000913F2" w:rsidRDefault="000E4449" w:rsidP="00511D44">
            <w:pPr>
              <w:rPr>
                <w:sz w:val="22"/>
                <w:szCs w:val="22"/>
              </w:rPr>
            </w:pPr>
          </w:p>
        </w:tc>
      </w:tr>
      <w:tr w:rsidR="000E4449" w:rsidRPr="000913F2" w14:paraId="10E6B3E6" w14:textId="77777777" w:rsidTr="00511D44">
        <w:tc>
          <w:tcPr>
            <w:tcW w:w="3308" w:type="dxa"/>
          </w:tcPr>
          <w:p w14:paraId="76FE053F" w14:textId="77777777" w:rsidR="000E4449" w:rsidRPr="000913F2" w:rsidRDefault="000E4449" w:rsidP="00511D44">
            <w:pPr>
              <w:rPr>
                <w:sz w:val="22"/>
                <w:szCs w:val="22"/>
              </w:rPr>
            </w:pPr>
          </w:p>
        </w:tc>
        <w:tc>
          <w:tcPr>
            <w:tcW w:w="3309" w:type="dxa"/>
          </w:tcPr>
          <w:p w14:paraId="0A1C2AA4" w14:textId="77777777" w:rsidR="000E4449" w:rsidRPr="000913F2" w:rsidRDefault="000E4449" w:rsidP="00511D44">
            <w:pPr>
              <w:rPr>
                <w:sz w:val="22"/>
                <w:szCs w:val="22"/>
              </w:rPr>
            </w:pPr>
          </w:p>
        </w:tc>
        <w:tc>
          <w:tcPr>
            <w:tcW w:w="3309" w:type="dxa"/>
          </w:tcPr>
          <w:p w14:paraId="759C86A7" w14:textId="77777777" w:rsidR="000E4449" w:rsidRPr="000913F2" w:rsidRDefault="000E4449" w:rsidP="00511D44">
            <w:pPr>
              <w:rPr>
                <w:sz w:val="22"/>
                <w:szCs w:val="22"/>
              </w:rPr>
            </w:pPr>
          </w:p>
        </w:tc>
      </w:tr>
      <w:tr w:rsidR="000E4449" w:rsidRPr="000913F2" w14:paraId="6347221B" w14:textId="77777777" w:rsidTr="00511D44">
        <w:tc>
          <w:tcPr>
            <w:tcW w:w="3308" w:type="dxa"/>
          </w:tcPr>
          <w:p w14:paraId="7D904283" w14:textId="77777777" w:rsidR="000E4449" w:rsidRPr="000913F2" w:rsidRDefault="000E4449" w:rsidP="00511D44">
            <w:pPr>
              <w:rPr>
                <w:sz w:val="22"/>
                <w:szCs w:val="22"/>
              </w:rPr>
            </w:pPr>
          </w:p>
        </w:tc>
        <w:tc>
          <w:tcPr>
            <w:tcW w:w="3309" w:type="dxa"/>
          </w:tcPr>
          <w:p w14:paraId="22549221" w14:textId="77777777" w:rsidR="000E4449" w:rsidRPr="000913F2" w:rsidRDefault="000E4449" w:rsidP="00511D44">
            <w:pPr>
              <w:rPr>
                <w:sz w:val="22"/>
                <w:szCs w:val="22"/>
              </w:rPr>
            </w:pPr>
          </w:p>
        </w:tc>
        <w:tc>
          <w:tcPr>
            <w:tcW w:w="3309" w:type="dxa"/>
          </w:tcPr>
          <w:p w14:paraId="2176BD41" w14:textId="77777777" w:rsidR="000E4449" w:rsidRPr="000913F2" w:rsidRDefault="000E4449" w:rsidP="00511D44">
            <w:pPr>
              <w:rPr>
                <w:sz w:val="22"/>
                <w:szCs w:val="22"/>
              </w:rPr>
            </w:pPr>
          </w:p>
        </w:tc>
      </w:tr>
    </w:tbl>
    <w:p w14:paraId="3AF44831" w14:textId="77777777" w:rsidR="000E4449" w:rsidRPr="000913F2" w:rsidRDefault="000E4449" w:rsidP="000E4449">
      <w:pPr>
        <w:rPr>
          <w:b/>
          <w:bCs/>
          <w:sz w:val="22"/>
          <w:szCs w:val="22"/>
        </w:rPr>
      </w:pPr>
    </w:p>
    <w:p w14:paraId="4882463C" w14:textId="77777777" w:rsidR="000E4449" w:rsidRPr="000913F2" w:rsidRDefault="000E4449" w:rsidP="000E4449">
      <w:pPr>
        <w:rPr>
          <w:b/>
          <w:bCs/>
          <w:sz w:val="22"/>
          <w:szCs w:val="22"/>
        </w:rPr>
      </w:pPr>
      <w:r w:rsidRPr="000913F2">
        <w:rPr>
          <w:b/>
          <w:bCs/>
          <w:sz w:val="22"/>
          <w:szCs w:val="22"/>
        </w:rPr>
        <w:t xml:space="preserve">Academic year: </w:t>
      </w:r>
    </w:p>
    <w:p w14:paraId="48CD3BBF" w14:textId="77777777" w:rsidR="000E4449" w:rsidRPr="000913F2" w:rsidRDefault="000E4449" w:rsidP="000E4449">
      <w:pPr>
        <w:rPr>
          <w:b/>
          <w:bCs/>
          <w:sz w:val="22"/>
          <w:szCs w:val="22"/>
        </w:rPr>
      </w:pPr>
    </w:p>
    <w:tbl>
      <w:tblPr>
        <w:tblStyle w:val="TableGrid"/>
        <w:tblW w:w="0" w:type="auto"/>
        <w:tblLook w:val="04A0" w:firstRow="1" w:lastRow="0" w:firstColumn="1" w:lastColumn="0" w:noHBand="0" w:noVBand="1"/>
      </w:tblPr>
      <w:tblGrid>
        <w:gridCol w:w="3308"/>
        <w:gridCol w:w="3707"/>
        <w:gridCol w:w="2911"/>
      </w:tblGrid>
      <w:tr w:rsidR="000E4449" w:rsidRPr="000913F2" w14:paraId="09DFB111" w14:textId="77777777" w:rsidTr="00511D44">
        <w:tc>
          <w:tcPr>
            <w:tcW w:w="3308" w:type="dxa"/>
          </w:tcPr>
          <w:p w14:paraId="0479E0F6" w14:textId="77777777" w:rsidR="000E4449" w:rsidRPr="000913F2" w:rsidRDefault="000E4449" w:rsidP="00511D44">
            <w:pPr>
              <w:rPr>
                <w:b/>
                <w:bCs/>
                <w:sz w:val="22"/>
                <w:szCs w:val="22"/>
              </w:rPr>
            </w:pPr>
            <w:r w:rsidRPr="000913F2">
              <w:rPr>
                <w:b/>
                <w:bCs/>
                <w:sz w:val="22"/>
                <w:szCs w:val="22"/>
              </w:rPr>
              <w:t>Fall</w:t>
            </w:r>
          </w:p>
        </w:tc>
        <w:tc>
          <w:tcPr>
            <w:tcW w:w="3707" w:type="dxa"/>
          </w:tcPr>
          <w:p w14:paraId="52B7F749" w14:textId="77777777" w:rsidR="000E4449" w:rsidRPr="000913F2" w:rsidRDefault="000E4449" w:rsidP="00511D44">
            <w:pPr>
              <w:rPr>
                <w:b/>
                <w:bCs/>
                <w:sz w:val="22"/>
                <w:szCs w:val="22"/>
              </w:rPr>
            </w:pPr>
            <w:r w:rsidRPr="000913F2">
              <w:rPr>
                <w:b/>
                <w:bCs/>
                <w:sz w:val="22"/>
                <w:szCs w:val="22"/>
              </w:rPr>
              <w:t>Spring</w:t>
            </w:r>
          </w:p>
        </w:tc>
        <w:tc>
          <w:tcPr>
            <w:tcW w:w="2911" w:type="dxa"/>
          </w:tcPr>
          <w:p w14:paraId="76969504" w14:textId="77777777" w:rsidR="000E4449" w:rsidRPr="000913F2" w:rsidRDefault="000E4449" w:rsidP="00511D44">
            <w:pPr>
              <w:rPr>
                <w:b/>
                <w:bCs/>
                <w:sz w:val="22"/>
                <w:szCs w:val="22"/>
              </w:rPr>
            </w:pPr>
            <w:r w:rsidRPr="000913F2">
              <w:rPr>
                <w:b/>
                <w:bCs/>
                <w:sz w:val="22"/>
                <w:szCs w:val="22"/>
              </w:rPr>
              <w:t>Summer</w:t>
            </w:r>
          </w:p>
        </w:tc>
      </w:tr>
      <w:tr w:rsidR="000E4449" w:rsidRPr="000913F2" w14:paraId="4FF5EAD3" w14:textId="77777777" w:rsidTr="00511D44">
        <w:tc>
          <w:tcPr>
            <w:tcW w:w="3308" w:type="dxa"/>
          </w:tcPr>
          <w:p w14:paraId="6598A154" w14:textId="77777777" w:rsidR="000E4449" w:rsidRPr="000913F2" w:rsidRDefault="000E4449" w:rsidP="00511D44">
            <w:pPr>
              <w:rPr>
                <w:sz w:val="22"/>
                <w:szCs w:val="22"/>
              </w:rPr>
            </w:pPr>
            <w:r w:rsidRPr="000913F2">
              <w:rPr>
                <w:sz w:val="22"/>
                <w:szCs w:val="22"/>
              </w:rPr>
              <w:t>EDUC 210</w:t>
            </w:r>
          </w:p>
        </w:tc>
        <w:tc>
          <w:tcPr>
            <w:tcW w:w="3707" w:type="dxa"/>
          </w:tcPr>
          <w:p w14:paraId="2B7210A6" w14:textId="77777777" w:rsidR="000E4449" w:rsidRPr="000913F2" w:rsidRDefault="000E4449" w:rsidP="00511D44">
            <w:pPr>
              <w:rPr>
                <w:sz w:val="22"/>
                <w:szCs w:val="22"/>
              </w:rPr>
            </w:pPr>
            <w:r w:rsidRPr="000913F2">
              <w:rPr>
                <w:sz w:val="22"/>
                <w:szCs w:val="22"/>
              </w:rPr>
              <w:t>EDUC 215</w:t>
            </w:r>
          </w:p>
        </w:tc>
        <w:tc>
          <w:tcPr>
            <w:tcW w:w="2911" w:type="dxa"/>
          </w:tcPr>
          <w:p w14:paraId="51F570D1" w14:textId="77777777" w:rsidR="000E4449" w:rsidRPr="000913F2" w:rsidRDefault="000E4449" w:rsidP="00511D44">
            <w:pPr>
              <w:rPr>
                <w:sz w:val="22"/>
                <w:szCs w:val="22"/>
              </w:rPr>
            </w:pPr>
          </w:p>
        </w:tc>
      </w:tr>
      <w:tr w:rsidR="000E4449" w:rsidRPr="000913F2" w14:paraId="4241AEE2" w14:textId="77777777" w:rsidTr="00511D44">
        <w:tc>
          <w:tcPr>
            <w:tcW w:w="3308" w:type="dxa"/>
          </w:tcPr>
          <w:p w14:paraId="283E85E2" w14:textId="77777777" w:rsidR="000E4449" w:rsidRPr="000913F2" w:rsidRDefault="000E4449" w:rsidP="00511D44">
            <w:pPr>
              <w:rPr>
                <w:sz w:val="22"/>
                <w:szCs w:val="22"/>
              </w:rPr>
            </w:pPr>
            <w:r w:rsidRPr="000913F2">
              <w:rPr>
                <w:sz w:val="22"/>
                <w:szCs w:val="22"/>
              </w:rPr>
              <w:t>PSYC 210</w:t>
            </w:r>
          </w:p>
        </w:tc>
        <w:tc>
          <w:tcPr>
            <w:tcW w:w="3707" w:type="dxa"/>
          </w:tcPr>
          <w:p w14:paraId="01A2F1CB" w14:textId="77777777" w:rsidR="000E4449" w:rsidRPr="000913F2" w:rsidRDefault="000E4449" w:rsidP="00511D44">
            <w:pPr>
              <w:rPr>
                <w:sz w:val="22"/>
                <w:szCs w:val="22"/>
              </w:rPr>
            </w:pPr>
            <w:r w:rsidRPr="000913F2">
              <w:rPr>
                <w:sz w:val="22"/>
                <w:szCs w:val="22"/>
              </w:rPr>
              <w:t>EDUC 220</w:t>
            </w:r>
          </w:p>
        </w:tc>
        <w:tc>
          <w:tcPr>
            <w:tcW w:w="2911" w:type="dxa"/>
          </w:tcPr>
          <w:p w14:paraId="63229F2F" w14:textId="77777777" w:rsidR="000E4449" w:rsidRPr="000913F2" w:rsidRDefault="000E4449" w:rsidP="00511D44">
            <w:pPr>
              <w:rPr>
                <w:sz w:val="22"/>
                <w:szCs w:val="22"/>
              </w:rPr>
            </w:pPr>
          </w:p>
        </w:tc>
      </w:tr>
      <w:tr w:rsidR="000E4449" w:rsidRPr="000913F2" w14:paraId="65CA96F2" w14:textId="77777777" w:rsidTr="00511D44">
        <w:tc>
          <w:tcPr>
            <w:tcW w:w="3308" w:type="dxa"/>
          </w:tcPr>
          <w:p w14:paraId="6CDEED1D" w14:textId="77777777" w:rsidR="000E4449" w:rsidRPr="000913F2" w:rsidRDefault="000E4449" w:rsidP="00511D44">
            <w:pPr>
              <w:rPr>
                <w:sz w:val="22"/>
                <w:szCs w:val="22"/>
              </w:rPr>
            </w:pPr>
          </w:p>
        </w:tc>
        <w:tc>
          <w:tcPr>
            <w:tcW w:w="3707" w:type="dxa"/>
          </w:tcPr>
          <w:p w14:paraId="3F3B69A5" w14:textId="77777777" w:rsidR="000E4449" w:rsidRPr="000913F2" w:rsidRDefault="000E4449" w:rsidP="00511D44">
            <w:pPr>
              <w:rPr>
                <w:sz w:val="22"/>
                <w:szCs w:val="22"/>
              </w:rPr>
            </w:pPr>
          </w:p>
        </w:tc>
        <w:tc>
          <w:tcPr>
            <w:tcW w:w="2911" w:type="dxa"/>
          </w:tcPr>
          <w:p w14:paraId="6550BF5F" w14:textId="77777777" w:rsidR="000E4449" w:rsidRPr="000913F2" w:rsidRDefault="000E4449" w:rsidP="00511D44">
            <w:pPr>
              <w:rPr>
                <w:sz w:val="22"/>
                <w:szCs w:val="22"/>
              </w:rPr>
            </w:pPr>
          </w:p>
        </w:tc>
      </w:tr>
      <w:tr w:rsidR="000E4449" w:rsidRPr="000913F2" w14:paraId="33E0E5EE" w14:textId="77777777" w:rsidTr="00511D44">
        <w:tc>
          <w:tcPr>
            <w:tcW w:w="3308" w:type="dxa"/>
          </w:tcPr>
          <w:p w14:paraId="280DB049" w14:textId="77777777" w:rsidR="000E4449" w:rsidRPr="000913F2" w:rsidRDefault="000E4449" w:rsidP="00511D44">
            <w:pPr>
              <w:rPr>
                <w:sz w:val="22"/>
                <w:szCs w:val="22"/>
              </w:rPr>
            </w:pPr>
          </w:p>
        </w:tc>
        <w:tc>
          <w:tcPr>
            <w:tcW w:w="3707" w:type="dxa"/>
          </w:tcPr>
          <w:p w14:paraId="3030A95A" w14:textId="77777777" w:rsidR="000E4449" w:rsidRPr="000913F2" w:rsidRDefault="000E4449" w:rsidP="00511D44">
            <w:pPr>
              <w:rPr>
                <w:sz w:val="22"/>
                <w:szCs w:val="22"/>
              </w:rPr>
            </w:pPr>
          </w:p>
        </w:tc>
        <w:tc>
          <w:tcPr>
            <w:tcW w:w="2911" w:type="dxa"/>
          </w:tcPr>
          <w:p w14:paraId="55DDAA73" w14:textId="77777777" w:rsidR="000E4449" w:rsidRPr="000913F2" w:rsidRDefault="000E4449" w:rsidP="00511D44">
            <w:pPr>
              <w:rPr>
                <w:sz w:val="22"/>
                <w:szCs w:val="22"/>
              </w:rPr>
            </w:pPr>
          </w:p>
        </w:tc>
      </w:tr>
    </w:tbl>
    <w:p w14:paraId="55E1A15E" w14:textId="77777777" w:rsidR="000E4449" w:rsidRPr="000913F2" w:rsidRDefault="000E4449" w:rsidP="000E4449">
      <w:pPr>
        <w:rPr>
          <w:b/>
          <w:bCs/>
          <w:sz w:val="22"/>
          <w:szCs w:val="22"/>
        </w:rPr>
      </w:pPr>
      <w:r w:rsidRPr="000913F2">
        <w:rPr>
          <w:b/>
          <w:bCs/>
          <w:sz w:val="22"/>
          <w:szCs w:val="22"/>
        </w:rPr>
        <w:br/>
        <w:t xml:space="preserve">Academic year: </w:t>
      </w:r>
    </w:p>
    <w:p w14:paraId="4BF87F0B" w14:textId="77777777" w:rsidR="000E4449" w:rsidRPr="000913F2" w:rsidRDefault="000E4449" w:rsidP="000E4449">
      <w:pPr>
        <w:rPr>
          <w:b/>
          <w:bCs/>
          <w:sz w:val="22"/>
          <w:szCs w:val="22"/>
        </w:rPr>
      </w:pPr>
    </w:p>
    <w:tbl>
      <w:tblPr>
        <w:tblStyle w:val="TableGrid"/>
        <w:tblW w:w="0" w:type="auto"/>
        <w:tblLook w:val="04A0" w:firstRow="1" w:lastRow="0" w:firstColumn="1" w:lastColumn="0" w:noHBand="0" w:noVBand="1"/>
      </w:tblPr>
      <w:tblGrid>
        <w:gridCol w:w="3308"/>
        <w:gridCol w:w="3309"/>
        <w:gridCol w:w="3309"/>
      </w:tblGrid>
      <w:tr w:rsidR="000E4449" w:rsidRPr="000913F2" w14:paraId="2D89D441" w14:textId="77777777" w:rsidTr="00511D44">
        <w:tc>
          <w:tcPr>
            <w:tcW w:w="3308" w:type="dxa"/>
          </w:tcPr>
          <w:p w14:paraId="172EB86B" w14:textId="77777777" w:rsidR="000E4449" w:rsidRPr="000913F2" w:rsidRDefault="000E4449" w:rsidP="00511D44">
            <w:pPr>
              <w:rPr>
                <w:b/>
                <w:bCs/>
                <w:sz w:val="22"/>
                <w:szCs w:val="22"/>
              </w:rPr>
            </w:pPr>
            <w:r w:rsidRPr="000913F2">
              <w:rPr>
                <w:b/>
                <w:bCs/>
                <w:sz w:val="22"/>
                <w:szCs w:val="22"/>
              </w:rPr>
              <w:t>Fall</w:t>
            </w:r>
          </w:p>
        </w:tc>
        <w:tc>
          <w:tcPr>
            <w:tcW w:w="3309" w:type="dxa"/>
          </w:tcPr>
          <w:p w14:paraId="7665982A" w14:textId="77777777" w:rsidR="000E4449" w:rsidRPr="000913F2" w:rsidRDefault="000E4449" w:rsidP="00511D44">
            <w:pPr>
              <w:rPr>
                <w:b/>
                <w:bCs/>
                <w:sz w:val="22"/>
                <w:szCs w:val="22"/>
              </w:rPr>
            </w:pPr>
            <w:r w:rsidRPr="000913F2">
              <w:rPr>
                <w:b/>
                <w:bCs/>
                <w:sz w:val="22"/>
                <w:szCs w:val="22"/>
              </w:rPr>
              <w:t>Spring</w:t>
            </w:r>
          </w:p>
        </w:tc>
        <w:tc>
          <w:tcPr>
            <w:tcW w:w="3309" w:type="dxa"/>
          </w:tcPr>
          <w:p w14:paraId="328B8569" w14:textId="77777777" w:rsidR="000E4449" w:rsidRPr="000913F2" w:rsidRDefault="000E4449" w:rsidP="00511D44">
            <w:pPr>
              <w:rPr>
                <w:b/>
                <w:bCs/>
                <w:sz w:val="22"/>
                <w:szCs w:val="22"/>
              </w:rPr>
            </w:pPr>
            <w:r w:rsidRPr="000913F2">
              <w:rPr>
                <w:b/>
                <w:bCs/>
                <w:sz w:val="22"/>
                <w:szCs w:val="22"/>
              </w:rPr>
              <w:t>Summer</w:t>
            </w:r>
          </w:p>
        </w:tc>
      </w:tr>
      <w:tr w:rsidR="000E4449" w:rsidRPr="000913F2" w14:paraId="4E46F455" w14:textId="77777777" w:rsidTr="00511D44">
        <w:tc>
          <w:tcPr>
            <w:tcW w:w="3308" w:type="dxa"/>
          </w:tcPr>
          <w:p w14:paraId="1BA0838D" w14:textId="77777777" w:rsidR="000E4449" w:rsidRPr="000913F2" w:rsidRDefault="000E4449" w:rsidP="00511D44">
            <w:pPr>
              <w:rPr>
                <w:sz w:val="22"/>
                <w:szCs w:val="22"/>
              </w:rPr>
            </w:pPr>
          </w:p>
        </w:tc>
        <w:tc>
          <w:tcPr>
            <w:tcW w:w="3309" w:type="dxa"/>
          </w:tcPr>
          <w:p w14:paraId="77E38C10" w14:textId="77777777" w:rsidR="000E4449" w:rsidRPr="000913F2" w:rsidRDefault="000E4449" w:rsidP="00511D44">
            <w:pPr>
              <w:rPr>
                <w:sz w:val="22"/>
                <w:szCs w:val="22"/>
              </w:rPr>
            </w:pPr>
            <w:r w:rsidRPr="000913F2">
              <w:rPr>
                <w:b/>
                <w:bCs/>
                <w:sz w:val="22"/>
                <w:szCs w:val="22"/>
              </w:rPr>
              <w:t>EDUC 313</w:t>
            </w:r>
          </w:p>
        </w:tc>
        <w:tc>
          <w:tcPr>
            <w:tcW w:w="3309" w:type="dxa"/>
          </w:tcPr>
          <w:p w14:paraId="6F814BD4" w14:textId="77777777" w:rsidR="000E4449" w:rsidRPr="000913F2" w:rsidRDefault="000E4449" w:rsidP="00511D44">
            <w:pPr>
              <w:rPr>
                <w:sz w:val="22"/>
                <w:szCs w:val="22"/>
              </w:rPr>
            </w:pPr>
          </w:p>
        </w:tc>
      </w:tr>
      <w:tr w:rsidR="000E4449" w:rsidRPr="000913F2" w14:paraId="041B3E65" w14:textId="77777777" w:rsidTr="00511D44">
        <w:tc>
          <w:tcPr>
            <w:tcW w:w="3308" w:type="dxa"/>
          </w:tcPr>
          <w:p w14:paraId="13184583" w14:textId="77777777" w:rsidR="000E4449" w:rsidRPr="000913F2" w:rsidRDefault="000E4449" w:rsidP="00511D44">
            <w:pPr>
              <w:rPr>
                <w:sz w:val="22"/>
                <w:szCs w:val="22"/>
              </w:rPr>
            </w:pPr>
          </w:p>
        </w:tc>
        <w:tc>
          <w:tcPr>
            <w:tcW w:w="3309" w:type="dxa"/>
          </w:tcPr>
          <w:p w14:paraId="252F63E5" w14:textId="245D59DC" w:rsidR="000E4449" w:rsidRPr="000913F2" w:rsidRDefault="000E4449" w:rsidP="00511D44">
            <w:pPr>
              <w:rPr>
                <w:sz w:val="22"/>
                <w:szCs w:val="22"/>
              </w:rPr>
            </w:pPr>
            <w:r w:rsidRPr="000913F2">
              <w:rPr>
                <w:b/>
                <w:bCs/>
                <w:sz w:val="22"/>
                <w:szCs w:val="22"/>
              </w:rPr>
              <w:t>EDUC 315</w:t>
            </w:r>
            <w:r w:rsidR="00937C86" w:rsidRPr="000913F2">
              <w:rPr>
                <w:b/>
                <w:bCs/>
                <w:sz w:val="22"/>
                <w:szCs w:val="22"/>
              </w:rPr>
              <w:t xml:space="preserve"> (fieldwork)</w:t>
            </w:r>
          </w:p>
        </w:tc>
        <w:tc>
          <w:tcPr>
            <w:tcW w:w="3309" w:type="dxa"/>
          </w:tcPr>
          <w:p w14:paraId="26180F9A" w14:textId="77777777" w:rsidR="000E4449" w:rsidRPr="000913F2" w:rsidRDefault="000E4449" w:rsidP="00511D44">
            <w:pPr>
              <w:rPr>
                <w:sz w:val="22"/>
                <w:szCs w:val="22"/>
              </w:rPr>
            </w:pPr>
          </w:p>
        </w:tc>
      </w:tr>
      <w:tr w:rsidR="000E4449" w:rsidRPr="000913F2" w14:paraId="71DD0B6C" w14:textId="77777777" w:rsidTr="00511D44">
        <w:tc>
          <w:tcPr>
            <w:tcW w:w="3308" w:type="dxa"/>
          </w:tcPr>
          <w:p w14:paraId="24356C0E" w14:textId="77777777" w:rsidR="000E4449" w:rsidRPr="000913F2" w:rsidRDefault="000E4449" w:rsidP="00511D44">
            <w:pPr>
              <w:rPr>
                <w:sz w:val="22"/>
                <w:szCs w:val="22"/>
              </w:rPr>
            </w:pPr>
          </w:p>
        </w:tc>
        <w:tc>
          <w:tcPr>
            <w:tcW w:w="3309" w:type="dxa"/>
          </w:tcPr>
          <w:p w14:paraId="307F13E1" w14:textId="77777777" w:rsidR="000E4449" w:rsidRPr="000913F2" w:rsidRDefault="000E4449" w:rsidP="00511D44">
            <w:pPr>
              <w:rPr>
                <w:sz w:val="22"/>
                <w:szCs w:val="22"/>
              </w:rPr>
            </w:pPr>
          </w:p>
        </w:tc>
        <w:tc>
          <w:tcPr>
            <w:tcW w:w="3309" w:type="dxa"/>
          </w:tcPr>
          <w:p w14:paraId="162A5A76" w14:textId="77777777" w:rsidR="000E4449" w:rsidRPr="000913F2" w:rsidRDefault="000E4449" w:rsidP="00511D44">
            <w:pPr>
              <w:rPr>
                <w:sz w:val="22"/>
                <w:szCs w:val="22"/>
              </w:rPr>
            </w:pPr>
          </w:p>
        </w:tc>
      </w:tr>
      <w:tr w:rsidR="000E4449" w:rsidRPr="000913F2" w14:paraId="59839F85" w14:textId="77777777" w:rsidTr="00511D44">
        <w:tc>
          <w:tcPr>
            <w:tcW w:w="3308" w:type="dxa"/>
          </w:tcPr>
          <w:p w14:paraId="480C3508" w14:textId="77777777" w:rsidR="000E4449" w:rsidRPr="000913F2" w:rsidRDefault="000E4449" w:rsidP="00511D44">
            <w:pPr>
              <w:rPr>
                <w:sz w:val="22"/>
                <w:szCs w:val="22"/>
              </w:rPr>
            </w:pPr>
          </w:p>
        </w:tc>
        <w:tc>
          <w:tcPr>
            <w:tcW w:w="3309" w:type="dxa"/>
          </w:tcPr>
          <w:p w14:paraId="175B450E" w14:textId="77777777" w:rsidR="000E4449" w:rsidRPr="000913F2" w:rsidRDefault="000E4449" w:rsidP="00511D44">
            <w:pPr>
              <w:rPr>
                <w:sz w:val="22"/>
                <w:szCs w:val="22"/>
              </w:rPr>
            </w:pPr>
          </w:p>
        </w:tc>
        <w:tc>
          <w:tcPr>
            <w:tcW w:w="3309" w:type="dxa"/>
          </w:tcPr>
          <w:p w14:paraId="2374F910" w14:textId="77777777" w:rsidR="000E4449" w:rsidRPr="000913F2" w:rsidRDefault="000E4449" w:rsidP="00511D44">
            <w:pPr>
              <w:rPr>
                <w:sz w:val="22"/>
                <w:szCs w:val="22"/>
              </w:rPr>
            </w:pPr>
          </w:p>
        </w:tc>
      </w:tr>
    </w:tbl>
    <w:p w14:paraId="298BA0D0" w14:textId="77777777" w:rsidR="000E4449" w:rsidRPr="000913F2" w:rsidRDefault="000E4449" w:rsidP="000E4449">
      <w:pPr>
        <w:rPr>
          <w:b/>
          <w:bCs/>
          <w:sz w:val="22"/>
          <w:szCs w:val="22"/>
        </w:rPr>
      </w:pPr>
    </w:p>
    <w:p w14:paraId="6CA509D3" w14:textId="77777777" w:rsidR="000E4449" w:rsidRPr="000913F2" w:rsidRDefault="000E4449" w:rsidP="000E4449">
      <w:pPr>
        <w:rPr>
          <w:b/>
          <w:bCs/>
          <w:sz w:val="22"/>
          <w:szCs w:val="22"/>
        </w:rPr>
      </w:pPr>
      <w:r w:rsidRPr="000913F2">
        <w:rPr>
          <w:b/>
          <w:bCs/>
          <w:sz w:val="22"/>
          <w:szCs w:val="22"/>
        </w:rPr>
        <w:t xml:space="preserve">Academic year: </w:t>
      </w:r>
    </w:p>
    <w:p w14:paraId="1276E1AF" w14:textId="77777777" w:rsidR="000E4449" w:rsidRPr="000913F2" w:rsidRDefault="000E4449" w:rsidP="000E4449">
      <w:pPr>
        <w:rPr>
          <w:b/>
          <w:bCs/>
          <w:sz w:val="22"/>
          <w:szCs w:val="22"/>
        </w:rPr>
      </w:pPr>
    </w:p>
    <w:tbl>
      <w:tblPr>
        <w:tblStyle w:val="TableGrid"/>
        <w:tblW w:w="0" w:type="auto"/>
        <w:tblLook w:val="04A0" w:firstRow="1" w:lastRow="0" w:firstColumn="1" w:lastColumn="0" w:noHBand="0" w:noVBand="1"/>
      </w:tblPr>
      <w:tblGrid>
        <w:gridCol w:w="3308"/>
        <w:gridCol w:w="3309"/>
        <w:gridCol w:w="3309"/>
      </w:tblGrid>
      <w:tr w:rsidR="000E4449" w:rsidRPr="000913F2" w14:paraId="40576BF0" w14:textId="77777777" w:rsidTr="00511D44">
        <w:tc>
          <w:tcPr>
            <w:tcW w:w="3308" w:type="dxa"/>
          </w:tcPr>
          <w:p w14:paraId="75BCBE21" w14:textId="77777777" w:rsidR="000E4449" w:rsidRPr="000913F2" w:rsidRDefault="000E4449" w:rsidP="00511D44">
            <w:pPr>
              <w:rPr>
                <w:b/>
                <w:bCs/>
                <w:sz w:val="22"/>
                <w:szCs w:val="22"/>
              </w:rPr>
            </w:pPr>
            <w:r w:rsidRPr="000913F2">
              <w:rPr>
                <w:b/>
                <w:bCs/>
                <w:sz w:val="22"/>
                <w:szCs w:val="22"/>
              </w:rPr>
              <w:t>Fall</w:t>
            </w:r>
          </w:p>
        </w:tc>
        <w:tc>
          <w:tcPr>
            <w:tcW w:w="3309" w:type="dxa"/>
          </w:tcPr>
          <w:p w14:paraId="64D6E3BC" w14:textId="77777777" w:rsidR="000E4449" w:rsidRPr="000913F2" w:rsidRDefault="000E4449" w:rsidP="00511D44">
            <w:pPr>
              <w:rPr>
                <w:b/>
                <w:bCs/>
                <w:sz w:val="22"/>
                <w:szCs w:val="22"/>
              </w:rPr>
            </w:pPr>
            <w:r w:rsidRPr="000913F2">
              <w:rPr>
                <w:b/>
                <w:bCs/>
                <w:sz w:val="22"/>
                <w:szCs w:val="22"/>
              </w:rPr>
              <w:t>Spring</w:t>
            </w:r>
          </w:p>
        </w:tc>
        <w:tc>
          <w:tcPr>
            <w:tcW w:w="3309" w:type="dxa"/>
          </w:tcPr>
          <w:p w14:paraId="22EB84EE" w14:textId="77777777" w:rsidR="000E4449" w:rsidRPr="000913F2" w:rsidRDefault="000E4449" w:rsidP="00511D44">
            <w:pPr>
              <w:rPr>
                <w:b/>
                <w:bCs/>
                <w:sz w:val="22"/>
                <w:szCs w:val="22"/>
              </w:rPr>
            </w:pPr>
            <w:r w:rsidRPr="000913F2">
              <w:rPr>
                <w:b/>
                <w:bCs/>
                <w:sz w:val="22"/>
                <w:szCs w:val="22"/>
              </w:rPr>
              <w:t>Summer</w:t>
            </w:r>
          </w:p>
        </w:tc>
      </w:tr>
      <w:tr w:rsidR="000E4449" w:rsidRPr="000913F2" w14:paraId="7B99B0AC" w14:textId="77777777" w:rsidTr="00511D44">
        <w:tc>
          <w:tcPr>
            <w:tcW w:w="3308" w:type="dxa"/>
          </w:tcPr>
          <w:p w14:paraId="74D4A8FB" w14:textId="77777777" w:rsidR="000E4449" w:rsidRPr="000913F2" w:rsidRDefault="000E4449" w:rsidP="00511D44">
            <w:pPr>
              <w:rPr>
                <w:sz w:val="22"/>
                <w:szCs w:val="22"/>
              </w:rPr>
            </w:pPr>
            <w:r w:rsidRPr="000913F2">
              <w:rPr>
                <w:b/>
                <w:bCs/>
                <w:sz w:val="22"/>
                <w:szCs w:val="22"/>
              </w:rPr>
              <w:t>EDUC 419</w:t>
            </w:r>
          </w:p>
        </w:tc>
        <w:tc>
          <w:tcPr>
            <w:tcW w:w="3309" w:type="dxa"/>
          </w:tcPr>
          <w:p w14:paraId="1D639A60" w14:textId="77777777" w:rsidR="000E4449" w:rsidRPr="000913F2" w:rsidRDefault="000E4449" w:rsidP="00511D44">
            <w:pPr>
              <w:rPr>
                <w:sz w:val="22"/>
                <w:szCs w:val="22"/>
              </w:rPr>
            </w:pPr>
            <w:r w:rsidRPr="000913F2">
              <w:rPr>
                <w:b/>
                <w:bCs/>
                <w:sz w:val="22"/>
                <w:szCs w:val="22"/>
              </w:rPr>
              <w:t>EDUC 314</w:t>
            </w:r>
          </w:p>
        </w:tc>
        <w:tc>
          <w:tcPr>
            <w:tcW w:w="3309" w:type="dxa"/>
          </w:tcPr>
          <w:p w14:paraId="11260BA7" w14:textId="77777777" w:rsidR="000E4449" w:rsidRPr="000913F2" w:rsidRDefault="000E4449" w:rsidP="00511D44">
            <w:pPr>
              <w:rPr>
                <w:sz w:val="22"/>
                <w:szCs w:val="22"/>
              </w:rPr>
            </w:pPr>
          </w:p>
        </w:tc>
      </w:tr>
      <w:tr w:rsidR="000E4449" w:rsidRPr="000913F2" w14:paraId="12B9B21A" w14:textId="77777777" w:rsidTr="00511D44">
        <w:tc>
          <w:tcPr>
            <w:tcW w:w="3308" w:type="dxa"/>
          </w:tcPr>
          <w:p w14:paraId="521BC0BA" w14:textId="77777777" w:rsidR="000E4449" w:rsidRPr="000913F2" w:rsidRDefault="000E4449" w:rsidP="00511D44">
            <w:pPr>
              <w:rPr>
                <w:sz w:val="22"/>
                <w:szCs w:val="22"/>
              </w:rPr>
            </w:pPr>
            <w:r w:rsidRPr="000913F2">
              <w:rPr>
                <w:b/>
                <w:bCs/>
                <w:sz w:val="22"/>
                <w:szCs w:val="22"/>
              </w:rPr>
              <w:t>EDUC 422</w:t>
            </w:r>
          </w:p>
        </w:tc>
        <w:tc>
          <w:tcPr>
            <w:tcW w:w="3309" w:type="dxa"/>
          </w:tcPr>
          <w:p w14:paraId="0DBD7E5C" w14:textId="4274EA84" w:rsidR="000E4449" w:rsidRPr="000913F2" w:rsidRDefault="000E4449" w:rsidP="00511D44">
            <w:pPr>
              <w:rPr>
                <w:sz w:val="22"/>
                <w:szCs w:val="22"/>
              </w:rPr>
            </w:pPr>
            <w:r w:rsidRPr="000913F2">
              <w:rPr>
                <w:b/>
                <w:bCs/>
                <w:sz w:val="22"/>
                <w:szCs w:val="22"/>
              </w:rPr>
              <w:t>EDUC 421</w:t>
            </w:r>
            <w:r w:rsidRPr="000913F2">
              <w:rPr>
                <w:b/>
                <w:bCs/>
                <w:sz w:val="22"/>
                <w:szCs w:val="22"/>
              </w:rPr>
              <w:sym w:font="Symbol" w:char="F0AF"/>
            </w:r>
            <w:r w:rsidR="00937C86" w:rsidRPr="000913F2">
              <w:rPr>
                <w:b/>
                <w:bCs/>
                <w:sz w:val="22"/>
                <w:szCs w:val="22"/>
              </w:rPr>
              <w:t xml:space="preserve"> (</w:t>
            </w:r>
            <w:r w:rsidR="002817B6">
              <w:rPr>
                <w:b/>
                <w:bCs/>
                <w:sz w:val="22"/>
                <w:szCs w:val="22"/>
              </w:rPr>
              <w:t xml:space="preserve">student teaching, </w:t>
            </w:r>
            <w:r w:rsidR="00937C86" w:rsidRPr="000913F2">
              <w:rPr>
                <w:b/>
                <w:bCs/>
                <w:sz w:val="22"/>
                <w:szCs w:val="22"/>
              </w:rPr>
              <w:t>3 credits)</w:t>
            </w:r>
          </w:p>
        </w:tc>
        <w:tc>
          <w:tcPr>
            <w:tcW w:w="3309" w:type="dxa"/>
          </w:tcPr>
          <w:p w14:paraId="39A53A48" w14:textId="77777777" w:rsidR="000E4449" w:rsidRPr="000913F2" w:rsidRDefault="000E4449" w:rsidP="00511D44">
            <w:pPr>
              <w:rPr>
                <w:sz w:val="22"/>
                <w:szCs w:val="22"/>
              </w:rPr>
            </w:pPr>
          </w:p>
        </w:tc>
      </w:tr>
      <w:tr w:rsidR="000E4449" w:rsidRPr="000913F2" w14:paraId="70E29D90" w14:textId="77777777" w:rsidTr="00511D44">
        <w:tc>
          <w:tcPr>
            <w:tcW w:w="3308" w:type="dxa"/>
          </w:tcPr>
          <w:p w14:paraId="78F25008" w14:textId="5A6E6835" w:rsidR="000E4449" w:rsidRPr="000913F2" w:rsidRDefault="001A29AC" w:rsidP="00511D44">
            <w:pPr>
              <w:rPr>
                <w:sz w:val="22"/>
                <w:szCs w:val="22"/>
              </w:rPr>
            </w:pPr>
            <w:r w:rsidRPr="000913F2">
              <w:rPr>
                <w:b/>
                <w:bCs/>
                <w:sz w:val="22"/>
                <w:szCs w:val="22"/>
              </w:rPr>
              <w:t>*EDUC 448 or 486 (optional endorsement courses)</w:t>
            </w:r>
          </w:p>
        </w:tc>
        <w:tc>
          <w:tcPr>
            <w:tcW w:w="3309" w:type="dxa"/>
          </w:tcPr>
          <w:p w14:paraId="02F532C7" w14:textId="77777777" w:rsidR="000E4449" w:rsidRPr="000913F2" w:rsidRDefault="000E4449" w:rsidP="00511D44">
            <w:pPr>
              <w:rPr>
                <w:sz w:val="22"/>
                <w:szCs w:val="22"/>
              </w:rPr>
            </w:pPr>
          </w:p>
        </w:tc>
        <w:tc>
          <w:tcPr>
            <w:tcW w:w="3309" w:type="dxa"/>
          </w:tcPr>
          <w:p w14:paraId="13A9B71D" w14:textId="77777777" w:rsidR="000E4449" w:rsidRPr="000913F2" w:rsidRDefault="000E4449" w:rsidP="00511D44">
            <w:pPr>
              <w:rPr>
                <w:sz w:val="22"/>
                <w:szCs w:val="22"/>
              </w:rPr>
            </w:pPr>
          </w:p>
        </w:tc>
      </w:tr>
      <w:tr w:rsidR="000E4449" w:rsidRPr="000913F2" w14:paraId="33A4F93F" w14:textId="77777777" w:rsidTr="00511D44">
        <w:tc>
          <w:tcPr>
            <w:tcW w:w="3308" w:type="dxa"/>
          </w:tcPr>
          <w:p w14:paraId="40C39FD6" w14:textId="46530745" w:rsidR="000E4449" w:rsidRPr="000913F2" w:rsidRDefault="00937C86" w:rsidP="00511D44">
            <w:pPr>
              <w:rPr>
                <w:b/>
                <w:bCs/>
                <w:sz w:val="22"/>
                <w:szCs w:val="22"/>
              </w:rPr>
            </w:pPr>
            <w:r w:rsidRPr="000913F2">
              <w:rPr>
                <w:b/>
                <w:bCs/>
                <w:sz w:val="22"/>
                <w:szCs w:val="22"/>
              </w:rPr>
              <w:t>EDUC 406 (optional endorsement course)</w:t>
            </w:r>
          </w:p>
        </w:tc>
        <w:tc>
          <w:tcPr>
            <w:tcW w:w="3309" w:type="dxa"/>
          </w:tcPr>
          <w:p w14:paraId="2BD7BEC4" w14:textId="77777777" w:rsidR="000E4449" w:rsidRPr="000913F2" w:rsidRDefault="000E4449" w:rsidP="00511D44">
            <w:pPr>
              <w:rPr>
                <w:sz w:val="22"/>
                <w:szCs w:val="22"/>
              </w:rPr>
            </w:pPr>
          </w:p>
        </w:tc>
        <w:tc>
          <w:tcPr>
            <w:tcW w:w="3309" w:type="dxa"/>
          </w:tcPr>
          <w:p w14:paraId="0EBE3FDF" w14:textId="77777777" w:rsidR="000E4449" w:rsidRPr="000913F2" w:rsidRDefault="000E4449" w:rsidP="00511D44">
            <w:pPr>
              <w:rPr>
                <w:sz w:val="22"/>
                <w:szCs w:val="22"/>
              </w:rPr>
            </w:pPr>
          </w:p>
        </w:tc>
      </w:tr>
    </w:tbl>
    <w:p w14:paraId="5E0D743F" w14:textId="77777777" w:rsidR="000C36BB" w:rsidRPr="005A4A8A" w:rsidRDefault="000C36BB" w:rsidP="000C36BB">
      <w:pPr>
        <w:rPr>
          <w:sz w:val="22"/>
          <w:szCs w:val="22"/>
        </w:rPr>
      </w:pPr>
      <w:r w:rsidRPr="005A4A8A">
        <w:rPr>
          <w:sz w:val="22"/>
          <w:szCs w:val="22"/>
        </w:rPr>
        <w:t xml:space="preserve">*If earning LBS1 endorsement, EDUC 314 is a pre-requisite for that course. Talk with your advisor about </w:t>
      </w:r>
      <w:r>
        <w:rPr>
          <w:sz w:val="22"/>
          <w:szCs w:val="22"/>
        </w:rPr>
        <w:t>taking EDUC 314 the previous spring rather than during student teaching</w:t>
      </w:r>
      <w:r w:rsidRPr="005A4A8A">
        <w:rPr>
          <w:sz w:val="22"/>
          <w:szCs w:val="22"/>
        </w:rPr>
        <w:t xml:space="preserve">. </w:t>
      </w:r>
    </w:p>
    <w:p w14:paraId="5AFAB84E" w14:textId="77777777" w:rsidR="000E4449" w:rsidRPr="000913F2" w:rsidRDefault="000E4449" w:rsidP="000E4449">
      <w:pPr>
        <w:rPr>
          <w:b/>
          <w:bCs/>
          <w:sz w:val="22"/>
          <w:szCs w:val="22"/>
        </w:rPr>
      </w:pPr>
    </w:p>
    <w:p w14:paraId="2687C2A1" w14:textId="487D8B29" w:rsidR="003E56C7" w:rsidRPr="000913F2" w:rsidRDefault="003E56C7" w:rsidP="001164C3">
      <w:pPr>
        <w:rPr>
          <w:sz w:val="22"/>
          <w:szCs w:val="22"/>
        </w:rPr>
        <w:sectPr w:rsidR="003E56C7" w:rsidRPr="000913F2" w:rsidSect="00C10416">
          <w:pgSz w:w="12240" w:h="15840"/>
          <w:pgMar w:top="720" w:right="1152" w:bottom="720" w:left="1152" w:header="720" w:footer="720" w:gutter="0"/>
          <w:cols w:space="720"/>
          <w:docGrid w:linePitch="360"/>
        </w:sectPr>
      </w:pPr>
    </w:p>
    <w:p w14:paraId="03F7F95B" w14:textId="77777777" w:rsidR="001164C3" w:rsidRPr="000913F2" w:rsidRDefault="001164C3" w:rsidP="001164C3">
      <w:pPr>
        <w:tabs>
          <w:tab w:val="left" w:pos="978"/>
        </w:tabs>
        <w:rPr>
          <w:sz w:val="22"/>
          <w:szCs w:val="22"/>
        </w:rPr>
      </w:pPr>
    </w:p>
    <w:p w14:paraId="6634BF73" w14:textId="15C766DC" w:rsidR="00D920BC" w:rsidRPr="000913F2" w:rsidRDefault="00D920BC" w:rsidP="00D920BC">
      <w:pPr>
        <w:pStyle w:val="Heading8"/>
        <w:rPr>
          <w:rFonts w:ascii="Times New Roman" w:hAnsi="Times New Roman"/>
          <w:color w:val="auto"/>
          <w:sz w:val="22"/>
          <w:szCs w:val="22"/>
        </w:rPr>
      </w:pPr>
      <w:r w:rsidRPr="000913F2">
        <w:rPr>
          <w:rFonts w:ascii="Times New Roman" w:hAnsi="Times New Roman"/>
          <w:color w:val="auto"/>
          <w:sz w:val="22"/>
          <w:szCs w:val="22"/>
        </w:rPr>
        <w:t>K-12 ART SEMESTER PLANNING SHEET (MAT)</w:t>
      </w:r>
    </w:p>
    <w:p w14:paraId="10A185F5" w14:textId="77777777" w:rsidR="00D920BC" w:rsidRPr="000913F2" w:rsidRDefault="00D920BC" w:rsidP="00D920BC">
      <w:pPr>
        <w:rPr>
          <w:sz w:val="22"/>
          <w:szCs w:val="22"/>
        </w:rPr>
      </w:pPr>
    </w:p>
    <w:p w14:paraId="1F9CC00D" w14:textId="77777777" w:rsidR="00D920BC" w:rsidRPr="000913F2" w:rsidRDefault="00D920BC" w:rsidP="00D920BC">
      <w:pPr>
        <w:rPr>
          <w:b/>
          <w:bCs/>
          <w:sz w:val="22"/>
          <w:szCs w:val="22"/>
        </w:rPr>
      </w:pPr>
      <w:r w:rsidRPr="000913F2">
        <w:rPr>
          <w:b/>
          <w:bCs/>
          <w:sz w:val="22"/>
          <w:szCs w:val="22"/>
        </w:rPr>
        <w:t xml:space="preserve">Student Name: </w:t>
      </w:r>
    </w:p>
    <w:p w14:paraId="5B808777" w14:textId="52E67D0A" w:rsidR="00D920BC" w:rsidRPr="000913F2" w:rsidRDefault="00D920BC" w:rsidP="00D920BC">
      <w:pPr>
        <w:rPr>
          <w:b/>
          <w:bCs/>
          <w:sz w:val="22"/>
          <w:szCs w:val="22"/>
        </w:rPr>
      </w:pPr>
      <w:r w:rsidRPr="000913F2">
        <w:rPr>
          <w:b/>
          <w:bCs/>
          <w:sz w:val="22"/>
          <w:szCs w:val="22"/>
        </w:rPr>
        <w:t>Education Program: K-12 ART (MAT)</w:t>
      </w:r>
    </w:p>
    <w:p w14:paraId="5B5EF731" w14:textId="73F36DFD" w:rsidR="00CB7D5B" w:rsidRPr="006110FA" w:rsidRDefault="00FF0986" w:rsidP="00CB7D5B">
      <w:pPr>
        <w:rPr>
          <w:b/>
          <w:bCs/>
          <w:sz w:val="22"/>
          <w:szCs w:val="22"/>
        </w:rPr>
      </w:pPr>
      <w:r>
        <w:rPr>
          <w:b/>
          <w:bCs/>
          <w:sz w:val="22"/>
          <w:szCs w:val="22"/>
        </w:rPr>
        <w:t>Content</w:t>
      </w:r>
      <w:r w:rsidR="00CB7D5B" w:rsidRPr="006110FA">
        <w:rPr>
          <w:b/>
          <w:bCs/>
          <w:sz w:val="22"/>
          <w:szCs w:val="22"/>
        </w:rPr>
        <w:t xml:space="preserve"> Major</w:t>
      </w:r>
      <w:r w:rsidR="00CB7D5B">
        <w:rPr>
          <w:b/>
          <w:bCs/>
          <w:sz w:val="22"/>
          <w:szCs w:val="22"/>
        </w:rPr>
        <w:t>:</w:t>
      </w:r>
      <w:r w:rsidR="00CB7D5B" w:rsidRPr="006110FA">
        <w:rPr>
          <w:b/>
          <w:bCs/>
          <w:sz w:val="22"/>
          <w:szCs w:val="22"/>
        </w:rPr>
        <w:t xml:space="preserve"> </w:t>
      </w:r>
    </w:p>
    <w:p w14:paraId="653DF9D3" w14:textId="0DF94724" w:rsidR="00CB7D5B" w:rsidRPr="006110FA" w:rsidRDefault="00FF0986" w:rsidP="00CB7D5B">
      <w:pPr>
        <w:rPr>
          <w:b/>
          <w:bCs/>
          <w:sz w:val="22"/>
          <w:szCs w:val="22"/>
        </w:rPr>
      </w:pPr>
      <w:r>
        <w:rPr>
          <w:b/>
          <w:bCs/>
          <w:sz w:val="22"/>
          <w:szCs w:val="22"/>
        </w:rPr>
        <w:t>Content</w:t>
      </w:r>
      <w:r w:rsidR="00CB7D5B">
        <w:rPr>
          <w:b/>
          <w:bCs/>
          <w:sz w:val="22"/>
          <w:szCs w:val="22"/>
        </w:rPr>
        <w:t xml:space="preserve"> </w:t>
      </w:r>
      <w:r w:rsidR="00CB7D5B" w:rsidRPr="006110FA">
        <w:rPr>
          <w:b/>
          <w:bCs/>
          <w:sz w:val="22"/>
          <w:szCs w:val="22"/>
        </w:rPr>
        <w:t>Major Advisor:</w:t>
      </w:r>
    </w:p>
    <w:p w14:paraId="4B0D1856" w14:textId="77777777" w:rsidR="000E4449" w:rsidRPr="000913F2" w:rsidRDefault="000E4449" w:rsidP="000E4449">
      <w:pPr>
        <w:rPr>
          <w:b/>
          <w:bCs/>
          <w:sz w:val="22"/>
          <w:szCs w:val="22"/>
        </w:rPr>
      </w:pPr>
    </w:p>
    <w:p w14:paraId="506B89D6" w14:textId="2F2AF983" w:rsidR="000E4449" w:rsidRPr="000913F2" w:rsidRDefault="000E4449" w:rsidP="000E4449">
      <w:pPr>
        <w:rPr>
          <w:sz w:val="22"/>
          <w:szCs w:val="22"/>
        </w:rPr>
      </w:pPr>
      <w:r w:rsidRPr="000913F2">
        <w:rPr>
          <w:sz w:val="22"/>
          <w:szCs w:val="22"/>
        </w:rPr>
        <w:t xml:space="preserve">**Courses in </w:t>
      </w:r>
      <w:r w:rsidRPr="000913F2">
        <w:rPr>
          <w:b/>
          <w:bCs/>
          <w:sz w:val="22"/>
          <w:szCs w:val="22"/>
        </w:rPr>
        <w:t>BOLD</w:t>
      </w:r>
      <w:r w:rsidRPr="000913F2">
        <w:rPr>
          <w:sz w:val="22"/>
          <w:szCs w:val="22"/>
        </w:rPr>
        <w:t xml:space="preserve"> must be taken in that specific semester. Other courses not in BOLD are flexible and can be moved around to other semesters, but should be taken before Fieldwork semester (EDUC 315)**</w:t>
      </w:r>
    </w:p>
    <w:p w14:paraId="4893B47A" w14:textId="77777777" w:rsidR="000E4449" w:rsidRPr="000913F2" w:rsidRDefault="000E4449" w:rsidP="000E4449">
      <w:pPr>
        <w:rPr>
          <w:sz w:val="22"/>
          <w:szCs w:val="22"/>
        </w:rPr>
      </w:pPr>
    </w:p>
    <w:p w14:paraId="657F8F13" w14:textId="3211AA98" w:rsidR="000E4449" w:rsidRPr="000913F2" w:rsidRDefault="000E4449" w:rsidP="000E4449">
      <w:pPr>
        <w:rPr>
          <w:sz w:val="22"/>
          <w:szCs w:val="22"/>
        </w:rPr>
      </w:pPr>
      <w:r w:rsidRPr="000913F2">
        <w:rPr>
          <w:sz w:val="22"/>
          <w:szCs w:val="22"/>
        </w:rPr>
        <w:t xml:space="preserve">**Note, the FFC tags noted here are </w:t>
      </w:r>
      <w:r w:rsidR="00FF0986">
        <w:rPr>
          <w:sz w:val="22"/>
          <w:szCs w:val="22"/>
        </w:rPr>
        <w:t xml:space="preserve">as of </w:t>
      </w:r>
      <w:r w:rsidRPr="000913F2">
        <w:rPr>
          <w:sz w:val="22"/>
          <w:szCs w:val="22"/>
        </w:rPr>
        <w:t>spring of 2022.  FFC tags may change.  It is YOUR responsibility to ensure you are meeting all FFC requirements by the time you graduate</w:t>
      </w:r>
    </w:p>
    <w:p w14:paraId="69A0B52D" w14:textId="77777777" w:rsidR="000E4449" w:rsidRPr="000913F2" w:rsidRDefault="000E4449" w:rsidP="000E4449">
      <w:pPr>
        <w:rPr>
          <w:sz w:val="22"/>
          <w:szCs w:val="22"/>
        </w:rPr>
      </w:pPr>
    </w:p>
    <w:p w14:paraId="5553610E" w14:textId="77777777" w:rsidR="000E4449" w:rsidRPr="00C968F9" w:rsidRDefault="000E4449" w:rsidP="000E4449">
      <w:pPr>
        <w:rPr>
          <w:bCs/>
          <w:sz w:val="22"/>
          <w:szCs w:val="22"/>
        </w:rPr>
      </w:pPr>
      <w:r w:rsidRPr="00C968F9">
        <w:rPr>
          <w:bCs/>
          <w:sz w:val="22"/>
          <w:szCs w:val="22"/>
        </w:rPr>
        <w:t>**Need to earn at least B- in all EDUC courses; at least C in all major and licensure courses</w:t>
      </w:r>
    </w:p>
    <w:p w14:paraId="7ABF2A87" w14:textId="77777777" w:rsidR="000E4449" w:rsidRPr="000913F2" w:rsidRDefault="000E4449" w:rsidP="000E4449">
      <w:pPr>
        <w:rPr>
          <w:b/>
          <w:bCs/>
          <w:sz w:val="22"/>
          <w:szCs w:val="22"/>
        </w:rPr>
      </w:pPr>
    </w:p>
    <w:p w14:paraId="12CF7216" w14:textId="77777777" w:rsidR="000E4449" w:rsidRPr="000913F2" w:rsidRDefault="000E4449" w:rsidP="000E4449">
      <w:pPr>
        <w:rPr>
          <w:b/>
          <w:bCs/>
          <w:sz w:val="22"/>
          <w:szCs w:val="22"/>
        </w:rPr>
      </w:pPr>
      <w:r w:rsidRPr="000913F2">
        <w:rPr>
          <w:b/>
          <w:bCs/>
          <w:sz w:val="22"/>
          <w:szCs w:val="22"/>
        </w:rPr>
        <w:t>Academic year:</w:t>
      </w:r>
    </w:p>
    <w:tbl>
      <w:tblPr>
        <w:tblStyle w:val="TableGrid"/>
        <w:tblW w:w="0" w:type="auto"/>
        <w:tblLook w:val="04A0" w:firstRow="1" w:lastRow="0" w:firstColumn="1" w:lastColumn="0" w:noHBand="0" w:noVBand="1"/>
      </w:tblPr>
      <w:tblGrid>
        <w:gridCol w:w="3308"/>
        <w:gridCol w:w="3309"/>
        <w:gridCol w:w="3309"/>
      </w:tblGrid>
      <w:tr w:rsidR="000E4449" w:rsidRPr="000913F2" w14:paraId="51792E8E" w14:textId="77777777" w:rsidTr="00511D44">
        <w:tc>
          <w:tcPr>
            <w:tcW w:w="3308" w:type="dxa"/>
          </w:tcPr>
          <w:p w14:paraId="3B585EFB" w14:textId="77777777" w:rsidR="000E4449" w:rsidRPr="000913F2" w:rsidRDefault="000E4449" w:rsidP="00511D44">
            <w:pPr>
              <w:rPr>
                <w:b/>
                <w:bCs/>
                <w:sz w:val="22"/>
                <w:szCs w:val="22"/>
              </w:rPr>
            </w:pPr>
            <w:r w:rsidRPr="000913F2">
              <w:rPr>
                <w:b/>
                <w:bCs/>
                <w:sz w:val="22"/>
                <w:szCs w:val="22"/>
              </w:rPr>
              <w:t>Fall</w:t>
            </w:r>
          </w:p>
        </w:tc>
        <w:tc>
          <w:tcPr>
            <w:tcW w:w="3309" w:type="dxa"/>
          </w:tcPr>
          <w:p w14:paraId="4840845F" w14:textId="77777777" w:rsidR="000E4449" w:rsidRPr="000913F2" w:rsidRDefault="000E4449" w:rsidP="00511D44">
            <w:pPr>
              <w:rPr>
                <w:b/>
                <w:bCs/>
                <w:sz w:val="22"/>
                <w:szCs w:val="22"/>
              </w:rPr>
            </w:pPr>
            <w:r w:rsidRPr="000913F2">
              <w:rPr>
                <w:b/>
                <w:bCs/>
                <w:sz w:val="22"/>
                <w:szCs w:val="22"/>
              </w:rPr>
              <w:t>Spring</w:t>
            </w:r>
          </w:p>
        </w:tc>
        <w:tc>
          <w:tcPr>
            <w:tcW w:w="3309" w:type="dxa"/>
          </w:tcPr>
          <w:p w14:paraId="6E230B66" w14:textId="77777777" w:rsidR="000E4449" w:rsidRPr="000913F2" w:rsidRDefault="000E4449" w:rsidP="00511D44">
            <w:pPr>
              <w:rPr>
                <w:b/>
                <w:bCs/>
                <w:sz w:val="22"/>
                <w:szCs w:val="22"/>
              </w:rPr>
            </w:pPr>
            <w:r w:rsidRPr="000913F2">
              <w:rPr>
                <w:b/>
                <w:bCs/>
                <w:sz w:val="22"/>
                <w:szCs w:val="22"/>
              </w:rPr>
              <w:t>Summer</w:t>
            </w:r>
          </w:p>
        </w:tc>
      </w:tr>
      <w:tr w:rsidR="000E4449" w:rsidRPr="000913F2" w14:paraId="682A4B03" w14:textId="77777777" w:rsidTr="00511D44">
        <w:tc>
          <w:tcPr>
            <w:tcW w:w="3308" w:type="dxa"/>
          </w:tcPr>
          <w:p w14:paraId="30FBEA02" w14:textId="77777777" w:rsidR="000E4449" w:rsidRPr="000913F2" w:rsidRDefault="000E4449" w:rsidP="00511D44">
            <w:pPr>
              <w:rPr>
                <w:sz w:val="22"/>
                <w:szCs w:val="22"/>
              </w:rPr>
            </w:pPr>
            <w:r w:rsidRPr="000913F2">
              <w:rPr>
                <w:b/>
                <w:bCs/>
                <w:sz w:val="22"/>
                <w:szCs w:val="22"/>
              </w:rPr>
              <w:t>FIYS</w:t>
            </w:r>
          </w:p>
        </w:tc>
        <w:tc>
          <w:tcPr>
            <w:tcW w:w="3309" w:type="dxa"/>
          </w:tcPr>
          <w:p w14:paraId="4B4D2232" w14:textId="77777777" w:rsidR="000E4449" w:rsidRPr="000913F2" w:rsidRDefault="000E4449" w:rsidP="00511D44">
            <w:pPr>
              <w:rPr>
                <w:sz w:val="22"/>
                <w:szCs w:val="22"/>
              </w:rPr>
            </w:pPr>
            <w:r w:rsidRPr="000913F2">
              <w:rPr>
                <w:sz w:val="22"/>
                <w:szCs w:val="22"/>
              </w:rPr>
              <w:t>PSYC 110</w:t>
            </w:r>
          </w:p>
        </w:tc>
        <w:tc>
          <w:tcPr>
            <w:tcW w:w="3309" w:type="dxa"/>
          </w:tcPr>
          <w:p w14:paraId="6925BF57" w14:textId="77777777" w:rsidR="000E4449" w:rsidRPr="000913F2" w:rsidRDefault="000E4449" w:rsidP="00511D44">
            <w:pPr>
              <w:rPr>
                <w:sz w:val="22"/>
                <w:szCs w:val="22"/>
              </w:rPr>
            </w:pPr>
          </w:p>
        </w:tc>
      </w:tr>
      <w:tr w:rsidR="000E4449" w:rsidRPr="000913F2" w14:paraId="78C30146" w14:textId="77777777" w:rsidTr="00511D44">
        <w:tc>
          <w:tcPr>
            <w:tcW w:w="3308" w:type="dxa"/>
          </w:tcPr>
          <w:p w14:paraId="398CAD33" w14:textId="77777777" w:rsidR="000E4449" w:rsidRPr="000913F2" w:rsidRDefault="000E4449" w:rsidP="00511D44">
            <w:pPr>
              <w:rPr>
                <w:sz w:val="22"/>
                <w:szCs w:val="22"/>
              </w:rPr>
            </w:pPr>
          </w:p>
        </w:tc>
        <w:tc>
          <w:tcPr>
            <w:tcW w:w="3309" w:type="dxa"/>
          </w:tcPr>
          <w:p w14:paraId="64DD41B6" w14:textId="77777777" w:rsidR="000E4449" w:rsidRPr="000913F2" w:rsidRDefault="000E4449" w:rsidP="00511D44">
            <w:pPr>
              <w:rPr>
                <w:sz w:val="22"/>
                <w:szCs w:val="22"/>
              </w:rPr>
            </w:pPr>
          </w:p>
        </w:tc>
        <w:tc>
          <w:tcPr>
            <w:tcW w:w="3309" w:type="dxa"/>
          </w:tcPr>
          <w:p w14:paraId="172EC833" w14:textId="77777777" w:rsidR="000E4449" w:rsidRPr="000913F2" w:rsidRDefault="000E4449" w:rsidP="00511D44">
            <w:pPr>
              <w:rPr>
                <w:sz w:val="22"/>
                <w:szCs w:val="22"/>
              </w:rPr>
            </w:pPr>
          </w:p>
        </w:tc>
      </w:tr>
      <w:tr w:rsidR="000E4449" w:rsidRPr="000913F2" w14:paraId="241F4DA0" w14:textId="77777777" w:rsidTr="00511D44">
        <w:tc>
          <w:tcPr>
            <w:tcW w:w="3308" w:type="dxa"/>
          </w:tcPr>
          <w:p w14:paraId="6C14D5D6" w14:textId="77777777" w:rsidR="000E4449" w:rsidRPr="000913F2" w:rsidRDefault="000E4449" w:rsidP="00511D44">
            <w:pPr>
              <w:rPr>
                <w:sz w:val="22"/>
                <w:szCs w:val="22"/>
              </w:rPr>
            </w:pPr>
          </w:p>
        </w:tc>
        <w:tc>
          <w:tcPr>
            <w:tcW w:w="3309" w:type="dxa"/>
          </w:tcPr>
          <w:p w14:paraId="765C52DF" w14:textId="77777777" w:rsidR="000E4449" w:rsidRPr="000913F2" w:rsidRDefault="000E4449" w:rsidP="00511D44">
            <w:pPr>
              <w:rPr>
                <w:sz w:val="22"/>
                <w:szCs w:val="22"/>
              </w:rPr>
            </w:pPr>
          </w:p>
        </w:tc>
        <w:tc>
          <w:tcPr>
            <w:tcW w:w="3309" w:type="dxa"/>
          </w:tcPr>
          <w:p w14:paraId="4EE43703" w14:textId="77777777" w:rsidR="000E4449" w:rsidRPr="000913F2" w:rsidRDefault="000E4449" w:rsidP="00511D44">
            <w:pPr>
              <w:rPr>
                <w:sz w:val="22"/>
                <w:szCs w:val="22"/>
              </w:rPr>
            </w:pPr>
          </w:p>
        </w:tc>
      </w:tr>
      <w:tr w:rsidR="000E4449" w:rsidRPr="000913F2" w14:paraId="704EBA0B" w14:textId="77777777" w:rsidTr="00511D44">
        <w:tc>
          <w:tcPr>
            <w:tcW w:w="3308" w:type="dxa"/>
          </w:tcPr>
          <w:p w14:paraId="5FF1BD4D" w14:textId="77777777" w:rsidR="000E4449" w:rsidRPr="000913F2" w:rsidRDefault="000E4449" w:rsidP="00511D44">
            <w:pPr>
              <w:rPr>
                <w:sz w:val="22"/>
                <w:szCs w:val="22"/>
              </w:rPr>
            </w:pPr>
          </w:p>
        </w:tc>
        <w:tc>
          <w:tcPr>
            <w:tcW w:w="3309" w:type="dxa"/>
          </w:tcPr>
          <w:p w14:paraId="57F82C6E" w14:textId="77777777" w:rsidR="000E4449" w:rsidRPr="000913F2" w:rsidRDefault="000E4449" w:rsidP="00511D44">
            <w:pPr>
              <w:rPr>
                <w:sz w:val="22"/>
                <w:szCs w:val="22"/>
              </w:rPr>
            </w:pPr>
          </w:p>
        </w:tc>
        <w:tc>
          <w:tcPr>
            <w:tcW w:w="3309" w:type="dxa"/>
          </w:tcPr>
          <w:p w14:paraId="66CD62A8" w14:textId="77777777" w:rsidR="000E4449" w:rsidRPr="000913F2" w:rsidRDefault="000E4449" w:rsidP="00511D44">
            <w:pPr>
              <w:rPr>
                <w:sz w:val="22"/>
                <w:szCs w:val="22"/>
              </w:rPr>
            </w:pPr>
          </w:p>
        </w:tc>
      </w:tr>
    </w:tbl>
    <w:p w14:paraId="1744313C" w14:textId="77777777" w:rsidR="000E4449" w:rsidRPr="000913F2" w:rsidRDefault="000E4449" w:rsidP="000E4449">
      <w:pPr>
        <w:rPr>
          <w:b/>
          <w:bCs/>
          <w:sz w:val="22"/>
          <w:szCs w:val="22"/>
        </w:rPr>
      </w:pPr>
    </w:p>
    <w:p w14:paraId="2E217A61" w14:textId="77777777" w:rsidR="000E4449" w:rsidRPr="000913F2" w:rsidRDefault="000E4449" w:rsidP="000E4449">
      <w:pPr>
        <w:rPr>
          <w:b/>
          <w:bCs/>
          <w:sz w:val="22"/>
          <w:szCs w:val="22"/>
        </w:rPr>
      </w:pPr>
      <w:r w:rsidRPr="000913F2">
        <w:rPr>
          <w:b/>
          <w:bCs/>
          <w:sz w:val="22"/>
          <w:szCs w:val="22"/>
        </w:rPr>
        <w:t xml:space="preserve">Academic year: </w:t>
      </w:r>
    </w:p>
    <w:p w14:paraId="55609BD3" w14:textId="77777777" w:rsidR="000E4449" w:rsidRPr="000913F2" w:rsidRDefault="000E4449" w:rsidP="000E4449">
      <w:pPr>
        <w:rPr>
          <w:b/>
          <w:bCs/>
          <w:sz w:val="22"/>
          <w:szCs w:val="22"/>
        </w:rPr>
      </w:pPr>
    </w:p>
    <w:tbl>
      <w:tblPr>
        <w:tblStyle w:val="TableGrid"/>
        <w:tblW w:w="0" w:type="auto"/>
        <w:tblLook w:val="04A0" w:firstRow="1" w:lastRow="0" w:firstColumn="1" w:lastColumn="0" w:noHBand="0" w:noVBand="1"/>
      </w:tblPr>
      <w:tblGrid>
        <w:gridCol w:w="3308"/>
        <w:gridCol w:w="3707"/>
        <w:gridCol w:w="2911"/>
      </w:tblGrid>
      <w:tr w:rsidR="000E4449" w:rsidRPr="000913F2" w14:paraId="0FE7ACAD" w14:textId="77777777" w:rsidTr="00511D44">
        <w:tc>
          <w:tcPr>
            <w:tcW w:w="3308" w:type="dxa"/>
          </w:tcPr>
          <w:p w14:paraId="7646DD84" w14:textId="77777777" w:rsidR="000E4449" w:rsidRPr="000913F2" w:rsidRDefault="000E4449" w:rsidP="00511D44">
            <w:pPr>
              <w:rPr>
                <w:b/>
                <w:bCs/>
                <w:sz w:val="22"/>
                <w:szCs w:val="22"/>
              </w:rPr>
            </w:pPr>
            <w:r w:rsidRPr="000913F2">
              <w:rPr>
                <w:b/>
                <w:bCs/>
                <w:sz w:val="22"/>
                <w:szCs w:val="22"/>
              </w:rPr>
              <w:t>Fall</w:t>
            </w:r>
          </w:p>
        </w:tc>
        <w:tc>
          <w:tcPr>
            <w:tcW w:w="3707" w:type="dxa"/>
          </w:tcPr>
          <w:p w14:paraId="17AD186D" w14:textId="77777777" w:rsidR="000E4449" w:rsidRPr="000913F2" w:rsidRDefault="000E4449" w:rsidP="00511D44">
            <w:pPr>
              <w:rPr>
                <w:b/>
                <w:bCs/>
                <w:sz w:val="22"/>
                <w:szCs w:val="22"/>
              </w:rPr>
            </w:pPr>
            <w:r w:rsidRPr="000913F2">
              <w:rPr>
                <w:b/>
                <w:bCs/>
                <w:sz w:val="22"/>
                <w:szCs w:val="22"/>
              </w:rPr>
              <w:t>Spring</w:t>
            </w:r>
          </w:p>
        </w:tc>
        <w:tc>
          <w:tcPr>
            <w:tcW w:w="2911" w:type="dxa"/>
          </w:tcPr>
          <w:p w14:paraId="668ED0A8" w14:textId="77777777" w:rsidR="000E4449" w:rsidRPr="000913F2" w:rsidRDefault="000E4449" w:rsidP="00511D44">
            <w:pPr>
              <w:rPr>
                <w:b/>
                <w:bCs/>
                <w:sz w:val="22"/>
                <w:szCs w:val="22"/>
              </w:rPr>
            </w:pPr>
            <w:r w:rsidRPr="000913F2">
              <w:rPr>
                <w:b/>
                <w:bCs/>
                <w:sz w:val="22"/>
                <w:szCs w:val="22"/>
              </w:rPr>
              <w:t>Summer</w:t>
            </w:r>
          </w:p>
        </w:tc>
      </w:tr>
      <w:tr w:rsidR="000E4449" w:rsidRPr="000913F2" w14:paraId="064F0423" w14:textId="77777777" w:rsidTr="00511D44">
        <w:tc>
          <w:tcPr>
            <w:tcW w:w="3308" w:type="dxa"/>
          </w:tcPr>
          <w:p w14:paraId="45D8350D" w14:textId="77777777" w:rsidR="000E4449" w:rsidRPr="000913F2" w:rsidRDefault="000E4449" w:rsidP="00511D44">
            <w:pPr>
              <w:rPr>
                <w:sz w:val="22"/>
                <w:szCs w:val="22"/>
              </w:rPr>
            </w:pPr>
            <w:r w:rsidRPr="000913F2">
              <w:rPr>
                <w:sz w:val="22"/>
                <w:szCs w:val="22"/>
              </w:rPr>
              <w:t>EDUC 210</w:t>
            </w:r>
          </w:p>
        </w:tc>
        <w:tc>
          <w:tcPr>
            <w:tcW w:w="3707" w:type="dxa"/>
          </w:tcPr>
          <w:p w14:paraId="12780326" w14:textId="77777777" w:rsidR="000E4449" w:rsidRPr="000913F2" w:rsidRDefault="000E4449" w:rsidP="00511D44">
            <w:pPr>
              <w:rPr>
                <w:sz w:val="22"/>
                <w:szCs w:val="22"/>
              </w:rPr>
            </w:pPr>
            <w:r w:rsidRPr="000913F2">
              <w:rPr>
                <w:sz w:val="22"/>
                <w:szCs w:val="22"/>
              </w:rPr>
              <w:t>EDUC 215</w:t>
            </w:r>
          </w:p>
        </w:tc>
        <w:tc>
          <w:tcPr>
            <w:tcW w:w="2911" w:type="dxa"/>
          </w:tcPr>
          <w:p w14:paraId="211D90F6" w14:textId="77777777" w:rsidR="000E4449" w:rsidRPr="000913F2" w:rsidRDefault="000E4449" w:rsidP="00511D44">
            <w:pPr>
              <w:rPr>
                <w:sz w:val="22"/>
                <w:szCs w:val="22"/>
              </w:rPr>
            </w:pPr>
          </w:p>
        </w:tc>
      </w:tr>
      <w:tr w:rsidR="000E4449" w:rsidRPr="000913F2" w14:paraId="7C1D05D6" w14:textId="77777777" w:rsidTr="00511D44">
        <w:tc>
          <w:tcPr>
            <w:tcW w:w="3308" w:type="dxa"/>
          </w:tcPr>
          <w:p w14:paraId="205E733B" w14:textId="77777777" w:rsidR="000E4449" w:rsidRPr="000913F2" w:rsidRDefault="000E4449" w:rsidP="00511D44">
            <w:pPr>
              <w:rPr>
                <w:sz w:val="22"/>
                <w:szCs w:val="22"/>
              </w:rPr>
            </w:pPr>
            <w:r w:rsidRPr="000913F2">
              <w:rPr>
                <w:sz w:val="22"/>
                <w:szCs w:val="22"/>
              </w:rPr>
              <w:t>PSYC 210</w:t>
            </w:r>
          </w:p>
        </w:tc>
        <w:tc>
          <w:tcPr>
            <w:tcW w:w="3707" w:type="dxa"/>
          </w:tcPr>
          <w:p w14:paraId="627760F8" w14:textId="77777777" w:rsidR="000E4449" w:rsidRPr="000913F2" w:rsidRDefault="000E4449" w:rsidP="00511D44">
            <w:pPr>
              <w:rPr>
                <w:sz w:val="22"/>
                <w:szCs w:val="22"/>
              </w:rPr>
            </w:pPr>
            <w:r w:rsidRPr="000913F2">
              <w:rPr>
                <w:sz w:val="22"/>
                <w:szCs w:val="22"/>
              </w:rPr>
              <w:t>EDUC 220</w:t>
            </w:r>
          </w:p>
        </w:tc>
        <w:tc>
          <w:tcPr>
            <w:tcW w:w="2911" w:type="dxa"/>
          </w:tcPr>
          <w:p w14:paraId="18CFEF53" w14:textId="77777777" w:rsidR="000E4449" w:rsidRPr="000913F2" w:rsidRDefault="000E4449" w:rsidP="00511D44">
            <w:pPr>
              <w:rPr>
                <w:sz w:val="22"/>
                <w:szCs w:val="22"/>
              </w:rPr>
            </w:pPr>
          </w:p>
        </w:tc>
      </w:tr>
      <w:tr w:rsidR="000E4449" w:rsidRPr="000913F2" w14:paraId="07A5AC67" w14:textId="77777777" w:rsidTr="00511D44">
        <w:tc>
          <w:tcPr>
            <w:tcW w:w="3308" w:type="dxa"/>
          </w:tcPr>
          <w:p w14:paraId="0075D5E9" w14:textId="77777777" w:rsidR="000E4449" w:rsidRPr="000913F2" w:rsidRDefault="000E4449" w:rsidP="00511D44">
            <w:pPr>
              <w:rPr>
                <w:sz w:val="22"/>
                <w:szCs w:val="22"/>
              </w:rPr>
            </w:pPr>
          </w:p>
        </w:tc>
        <w:tc>
          <w:tcPr>
            <w:tcW w:w="3707" w:type="dxa"/>
          </w:tcPr>
          <w:p w14:paraId="439C062A" w14:textId="77777777" w:rsidR="000E4449" w:rsidRPr="000913F2" w:rsidRDefault="000E4449" w:rsidP="00511D44">
            <w:pPr>
              <w:rPr>
                <w:sz w:val="22"/>
                <w:szCs w:val="22"/>
              </w:rPr>
            </w:pPr>
          </w:p>
        </w:tc>
        <w:tc>
          <w:tcPr>
            <w:tcW w:w="2911" w:type="dxa"/>
          </w:tcPr>
          <w:p w14:paraId="53A54DC7" w14:textId="77777777" w:rsidR="000E4449" w:rsidRPr="000913F2" w:rsidRDefault="000E4449" w:rsidP="00511D44">
            <w:pPr>
              <w:rPr>
                <w:sz w:val="22"/>
                <w:szCs w:val="22"/>
              </w:rPr>
            </w:pPr>
          </w:p>
        </w:tc>
      </w:tr>
      <w:tr w:rsidR="000E4449" w:rsidRPr="000913F2" w14:paraId="6C3827FD" w14:textId="77777777" w:rsidTr="00511D44">
        <w:tc>
          <w:tcPr>
            <w:tcW w:w="3308" w:type="dxa"/>
          </w:tcPr>
          <w:p w14:paraId="79D3AE7A" w14:textId="77777777" w:rsidR="000E4449" w:rsidRPr="000913F2" w:rsidRDefault="000E4449" w:rsidP="00511D44">
            <w:pPr>
              <w:rPr>
                <w:sz w:val="22"/>
                <w:szCs w:val="22"/>
              </w:rPr>
            </w:pPr>
          </w:p>
        </w:tc>
        <w:tc>
          <w:tcPr>
            <w:tcW w:w="3707" w:type="dxa"/>
          </w:tcPr>
          <w:p w14:paraId="48D96DF7" w14:textId="77777777" w:rsidR="000E4449" w:rsidRPr="000913F2" w:rsidRDefault="000E4449" w:rsidP="00511D44">
            <w:pPr>
              <w:rPr>
                <w:sz w:val="22"/>
                <w:szCs w:val="22"/>
              </w:rPr>
            </w:pPr>
          </w:p>
        </w:tc>
        <w:tc>
          <w:tcPr>
            <w:tcW w:w="2911" w:type="dxa"/>
          </w:tcPr>
          <w:p w14:paraId="585C6915" w14:textId="77777777" w:rsidR="000E4449" w:rsidRPr="000913F2" w:rsidRDefault="000E4449" w:rsidP="00511D44">
            <w:pPr>
              <w:rPr>
                <w:sz w:val="22"/>
                <w:szCs w:val="22"/>
              </w:rPr>
            </w:pPr>
          </w:p>
        </w:tc>
      </w:tr>
    </w:tbl>
    <w:p w14:paraId="4162FB30" w14:textId="77777777" w:rsidR="000E4449" w:rsidRPr="000913F2" w:rsidRDefault="000E4449" w:rsidP="000E4449">
      <w:pPr>
        <w:rPr>
          <w:b/>
          <w:bCs/>
          <w:sz w:val="22"/>
          <w:szCs w:val="22"/>
        </w:rPr>
      </w:pPr>
      <w:r w:rsidRPr="000913F2">
        <w:rPr>
          <w:b/>
          <w:bCs/>
          <w:sz w:val="22"/>
          <w:szCs w:val="22"/>
        </w:rPr>
        <w:br/>
        <w:t xml:space="preserve">Academic year: </w:t>
      </w:r>
    </w:p>
    <w:p w14:paraId="0D4B3808" w14:textId="77777777" w:rsidR="000E4449" w:rsidRPr="000913F2" w:rsidRDefault="000E4449" w:rsidP="000E4449">
      <w:pPr>
        <w:rPr>
          <w:b/>
          <w:bCs/>
          <w:sz w:val="22"/>
          <w:szCs w:val="22"/>
        </w:rPr>
      </w:pPr>
    </w:p>
    <w:tbl>
      <w:tblPr>
        <w:tblStyle w:val="TableGrid"/>
        <w:tblW w:w="0" w:type="auto"/>
        <w:tblLook w:val="04A0" w:firstRow="1" w:lastRow="0" w:firstColumn="1" w:lastColumn="0" w:noHBand="0" w:noVBand="1"/>
      </w:tblPr>
      <w:tblGrid>
        <w:gridCol w:w="3308"/>
        <w:gridCol w:w="3309"/>
        <w:gridCol w:w="3309"/>
      </w:tblGrid>
      <w:tr w:rsidR="000E4449" w:rsidRPr="000913F2" w14:paraId="0CB83699" w14:textId="77777777" w:rsidTr="00511D44">
        <w:tc>
          <w:tcPr>
            <w:tcW w:w="3308" w:type="dxa"/>
          </w:tcPr>
          <w:p w14:paraId="19B14B59" w14:textId="77777777" w:rsidR="000E4449" w:rsidRPr="000913F2" w:rsidRDefault="000E4449" w:rsidP="00511D44">
            <w:pPr>
              <w:rPr>
                <w:b/>
                <w:bCs/>
                <w:sz w:val="22"/>
                <w:szCs w:val="22"/>
              </w:rPr>
            </w:pPr>
            <w:r w:rsidRPr="000913F2">
              <w:rPr>
                <w:b/>
                <w:bCs/>
                <w:sz w:val="22"/>
                <w:szCs w:val="22"/>
              </w:rPr>
              <w:t>Fall</w:t>
            </w:r>
          </w:p>
        </w:tc>
        <w:tc>
          <w:tcPr>
            <w:tcW w:w="3309" w:type="dxa"/>
          </w:tcPr>
          <w:p w14:paraId="41A450E6" w14:textId="77777777" w:rsidR="000E4449" w:rsidRPr="000913F2" w:rsidRDefault="000E4449" w:rsidP="00511D44">
            <w:pPr>
              <w:rPr>
                <w:b/>
                <w:bCs/>
                <w:sz w:val="22"/>
                <w:szCs w:val="22"/>
              </w:rPr>
            </w:pPr>
            <w:r w:rsidRPr="000913F2">
              <w:rPr>
                <w:b/>
                <w:bCs/>
                <w:sz w:val="22"/>
                <w:szCs w:val="22"/>
              </w:rPr>
              <w:t>Spring</w:t>
            </w:r>
          </w:p>
        </w:tc>
        <w:tc>
          <w:tcPr>
            <w:tcW w:w="3309" w:type="dxa"/>
          </w:tcPr>
          <w:p w14:paraId="57C070E7" w14:textId="77777777" w:rsidR="000E4449" w:rsidRPr="000913F2" w:rsidRDefault="000E4449" w:rsidP="00511D44">
            <w:pPr>
              <w:rPr>
                <w:b/>
                <w:bCs/>
                <w:sz w:val="22"/>
                <w:szCs w:val="22"/>
              </w:rPr>
            </w:pPr>
            <w:r w:rsidRPr="000913F2">
              <w:rPr>
                <w:b/>
                <w:bCs/>
                <w:sz w:val="22"/>
                <w:szCs w:val="22"/>
              </w:rPr>
              <w:t>Summer</w:t>
            </w:r>
          </w:p>
        </w:tc>
      </w:tr>
      <w:tr w:rsidR="000E4449" w:rsidRPr="000913F2" w14:paraId="44526524" w14:textId="77777777" w:rsidTr="00511D44">
        <w:tc>
          <w:tcPr>
            <w:tcW w:w="3308" w:type="dxa"/>
          </w:tcPr>
          <w:p w14:paraId="1213358C" w14:textId="77777777" w:rsidR="000E4449" w:rsidRPr="000913F2" w:rsidRDefault="000E4449" w:rsidP="00511D44">
            <w:pPr>
              <w:rPr>
                <w:sz w:val="22"/>
                <w:szCs w:val="22"/>
              </w:rPr>
            </w:pPr>
          </w:p>
        </w:tc>
        <w:tc>
          <w:tcPr>
            <w:tcW w:w="3309" w:type="dxa"/>
          </w:tcPr>
          <w:p w14:paraId="05F9E48D" w14:textId="77777777" w:rsidR="000E4449" w:rsidRPr="000913F2" w:rsidRDefault="000E4449" w:rsidP="00511D44">
            <w:pPr>
              <w:rPr>
                <w:sz w:val="22"/>
                <w:szCs w:val="22"/>
              </w:rPr>
            </w:pPr>
          </w:p>
        </w:tc>
        <w:tc>
          <w:tcPr>
            <w:tcW w:w="3309" w:type="dxa"/>
          </w:tcPr>
          <w:p w14:paraId="5EC19A89" w14:textId="77777777" w:rsidR="000E4449" w:rsidRPr="000913F2" w:rsidRDefault="000E4449" w:rsidP="00511D44">
            <w:pPr>
              <w:rPr>
                <w:sz w:val="22"/>
                <w:szCs w:val="22"/>
              </w:rPr>
            </w:pPr>
          </w:p>
        </w:tc>
      </w:tr>
      <w:tr w:rsidR="000E4449" w:rsidRPr="000913F2" w14:paraId="77B3318D" w14:textId="77777777" w:rsidTr="00511D44">
        <w:tc>
          <w:tcPr>
            <w:tcW w:w="3308" w:type="dxa"/>
          </w:tcPr>
          <w:p w14:paraId="27FEFB15" w14:textId="77777777" w:rsidR="000E4449" w:rsidRPr="000913F2" w:rsidRDefault="000E4449" w:rsidP="00511D44">
            <w:pPr>
              <w:rPr>
                <w:sz w:val="22"/>
                <w:szCs w:val="22"/>
              </w:rPr>
            </w:pPr>
          </w:p>
        </w:tc>
        <w:tc>
          <w:tcPr>
            <w:tcW w:w="3309" w:type="dxa"/>
          </w:tcPr>
          <w:p w14:paraId="7BF328C5" w14:textId="77777777" w:rsidR="000E4449" w:rsidRPr="000913F2" w:rsidRDefault="000E4449" w:rsidP="00511D44">
            <w:pPr>
              <w:rPr>
                <w:sz w:val="22"/>
                <w:szCs w:val="22"/>
              </w:rPr>
            </w:pPr>
          </w:p>
        </w:tc>
        <w:tc>
          <w:tcPr>
            <w:tcW w:w="3309" w:type="dxa"/>
          </w:tcPr>
          <w:p w14:paraId="3A700D18" w14:textId="77777777" w:rsidR="000E4449" w:rsidRPr="000913F2" w:rsidRDefault="000E4449" w:rsidP="00511D44">
            <w:pPr>
              <w:rPr>
                <w:sz w:val="22"/>
                <w:szCs w:val="22"/>
              </w:rPr>
            </w:pPr>
          </w:p>
        </w:tc>
      </w:tr>
      <w:tr w:rsidR="000E4449" w:rsidRPr="000913F2" w14:paraId="005188C0" w14:textId="77777777" w:rsidTr="00511D44">
        <w:tc>
          <w:tcPr>
            <w:tcW w:w="3308" w:type="dxa"/>
          </w:tcPr>
          <w:p w14:paraId="3080D447" w14:textId="77777777" w:rsidR="000E4449" w:rsidRPr="000913F2" w:rsidRDefault="000E4449" w:rsidP="00511D44">
            <w:pPr>
              <w:rPr>
                <w:sz w:val="22"/>
                <w:szCs w:val="22"/>
              </w:rPr>
            </w:pPr>
          </w:p>
        </w:tc>
        <w:tc>
          <w:tcPr>
            <w:tcW w:w="3309" w:type="dxa"/>
          </w:tcPr>
          <w:p w14:paraId="595C6A8E" w14:textId="77777777" w:rsidR="000E4449" w:rsidRPr="000913F2" w:rsidRDefault="000E4449" w:rsidP="00511D44">
            <w:pPr>
              <w:rPr>
                <w:sz w:val="22"/>
                <w:szCs w:val="22"/>
              </w:rPr>
            </w:pPr>
          </w:p>
        </w:tc>
        <w:tc>
          <w:tcPr>
            <w:tcW w:w="3309" w:type="dxa"/>
          </w:tcPr>
          <w:p w14:paraId="49709D5B" w14:textId="77777777" w:rsidR="000E4449" w:rsidRPr="000913F2" w:rsidRDefault="000E4449" w:rsidP="00511D44">
            <w:pPr>
              <w:rPr>
                <w:sz w:val="22"/>
                <w:szCs w:val="22"/>
              </w:rPr>
            </w:pPr>
          </w:p>
        </w:tc>
      </w:tr>
      <w:tr w:rsidR="000E4449" w:rsidRPr="000913F2" w14:paraId="6D8A08A9" w14:textId="77777777" w:rsidTr="00511D44">
        <w:tc>
          <w:tcPr>
            <w:tcW w:w="3308" w:type="dxa"/>
          </w:tcPr>
          <w:p w14:paraId="52F7D550" w14:textId="77777777" w:rsidR="000E4449" w:rsidRPr="000913F2" w:rsidRDefault="000E4449" w:rsidP="00511D44">
            <w:pPr>
              <w:rPr>
                <w:sz w:val="22"/>
                <w:szCs w:val="22"/>
              </w:rPr>
            </w:pPr>
          </w:p>
        </w:tc>
        <w:tc>
          <w:tcPr>
            <w:tcW w:w="3309" w:type="dxa"/>
          </w:tcPr>
          <w:p w14:paraId="08BF344F" w14:textId="77777777" w:rsidR="000E4449" w:rsidRPr="000913F2" w:rsidRDefault="000E4449" w:rsidP="00511D44">
            <w:pPr>
              <w:rPr>
                <w:sz w:val="22"/>
                <w:szCs w:val="22"/>
              </w:rPr>
            </w:pPr>
          </w:p>
        </w:tc>
        <w:tc>
          <w:tcPr>
            <w:tcW w:w="3309" w:type="dxa"/>
          </w:tcPr>
          <w:p w14:paraId="2A467F2F" w14:textId="77777777" w:rsidR="000E4449" w:rsidRPr="000913F2" w:rsidRDefault="000E4449" w:rsidP="00511D44">
            <w:pPr>
              <w:rPr>
                <w:sz w:val="22"/>
                <w:szCs w:val="22"/>
              </w:rPr>
            </w:pPr>
          </w:p>
        </w:tc>
      </w:tr>
    </w:tbl>
    <w:p w14:paraId="637B2C62" w14:textId="77777777" w:rsidR="000E4449" w:rsidRPr="000913F2" w:rsidRDefault="000E4449" w:rsidP="000E4449">
      <w:pPr>
        <w:rPr>
          <w:b/>
          <w:bCs/>
          <w:sz w:val="22"/>
          <w:szCs w:val="22"/>
        </w:rPr>
      </w:pPr>
    </w:p>
    <w:p w14:paraId="0762A883" w14:textId="77777777" w:rsidR="000E4449" w:rsidRPr="000913F2" w:rsidRDefault="000E4449" w:rsidP="000E4449">
      <w:pPr>
        <w:rPr>
          <w:b/>
          <w:bCs/>
          <w:sz w:val="22"/>
          <w:szCs w:val="22"/>
        </w:rPr>
      </w:pPr>
      <w:r w:rsidRPr="000913F2">
        <w:rPr>
          <w:b/>
          <w:bCs/>
          <w:sz w:val="22"/>
          <w:szCs w:val="22"/>
        </w:rPr>
        <w:t xml:space="preserve">Academic year: </w:t>
      </w:r>
    </w:p>
    <w:p w14:paraId="4E904D0C" w14:textId="77777777" w:rsidR="00174136" w:rsidRPr="00666DB0" w:rsidRDefault="00174136" w:rsidP="00174136">
      <w:pPr>
        <w:rPr>
          <w:b/>
          <w:bCs/>
          <w:i/>
          <w:iCs/>
          <w:sz w:val="22"/>
          <w:szCs w:val="22"/>
        </w:rPr>
      </w:pPr>
      <w:r w:rsidRPr="00666DB0">
        <w:rPr>
          <w:b/>
          <w:bCs/>
          <w:i/>
          <w:iCs/>
          <w:sz w:val="22"/>
          <w:szCs w:val="22"/>
        </w:rPr>
        <w:t>Complete BA in content major at end of Spring semester (complete minor in Education)</w:t>
      </w:r>
    </w:p>
    <w:p w14:paraId="6EE75532" w14:textId="3D80C026" w:rsidR="000E4449" w:rsidRPr="000913F2" w:rsidRDefault="000E4449" w:rsidP="00174136">
      <w:pPr>
        <w:rPr>
          <w:b/>
          <w:bCs/>
          <w:sz w:val="22"/>
          <w:szCs w:val="22"/>
        </w:rPr>
      </w:pPr>
    </w:p>
    <w:tbl>
      <w:tblPr>
        <w:tblStyle w:val="TableGrid"/>
        <w:tblW w:w="0" w:type="auto"/>
        <w:tblLook w:val="04A0" w:firstRow="1" w:lastRow="0" w:firstColumn="1" w:lastColumn="0" w:noHBand="0" w:noVBand="1"/>
      </w:tblPr>
      <w:tblGrid>
        <w:gridCol w:w="3308"/>
        <w:gridCol w:w="3309"/>
        <w:gridCol w:w="3309"/>
      </w:tblGrid>
      <w:tr w:rsidR="000E4449" w:rsidRPr="000913F2" w14:paraId="3A9734B9" w14:textId="77777777" w:rsidTr="00511D44">
        <w:tc>
          <w:tcPr>
            <w:tcW w:w="3308" w:type="dxa"/>
          </w:tcPr>
          <w:p w14:paraId="3BBC546D" w14:textId="77777777" w:rsidR="000E4449" w:rsidRPr="000913F2" w:rsidRDefault="000E4449" w:rsidP="00511D44">
            <w:pPr>
              <w:rPr>
                <w:b/>
                <w:bCs/>
                <w:sz w:val="22"/>
                <w:szCs w:val="22"/>
              </w:rPr>
            </w:pPr>
            <w:r w:rsidRPr="000913F2">
              <w:rPr>
                <w:b/>
                <w:bCs/>
                <w:sz w:val="22"/>
                <w:szCs w:val="22"/>
              </w:rPr>
              <w:t>Fall</w:t>
            </w:r>
          </w:p>
        </w:tc>
        <w:tc>
          <w:tcPr>
            <w:tcW w:w="3309" w:type="dxa"/>
          </w:tcPr>
          <w:p w14:paraId="42FFBDC7" w14:textId="77777777" w:rsidR="000E4449" w:rsidRPr="000913F2" w:rsidRDefault="000E4449" w:rsidP="00511D44">
            <w:pPr>
              <w:rPr>
                <w:b/>
                <w:bCs/>
                <w:sz w:val="22"/>
                <w:szCs w:val="22"/>
              </w:rPr>
            </w:pPr>
            <w:r w:rsidRPr="000913F2">
              <w:rPr>
                <w:b/>
                <w:bCs/>
                <w:sz w:val="22"/>
                <w:szCs w:val="22"/>
              </w:rPr>
              <w:t>Spring</w:t>
            </w:r>
          </w:p>
        </w:tc>
        <w:tc>
          <w:tcPr>
            <w:tcW w:w="3309" w:type="dxa"/>
          </w:tcPr>
          <w:p w14:paraId="68204F83" w14:textId="77777777" w:rsidR="000E4449" w:rsidRPr="000913F2" w:rsidRDefault="000E4449" w:rsidP="00511D44">
            <w:pPr>
              <w:rPr>
                <w:b/>
                <w:bCs/>
                <w:sz w:val="22"/>
                <w:szCs w:val="22"/>
              </w:rPr>
            </w:pPr>
            <w:r w:rsidRPr="000913F2">
              <w:rPr>
                <w:b/>
                <w:bCs/>
                <w:sz w:val="22"/>
                <w:szCs w:val="22"/>
              </w:rPr>
              <w:t>Summer</w:t>
            </w:r>
          </w:p>
        </w:tc>
      </w:tr>
      <w:tr w:rsidR="000E4449" w:rsidRPr="000913F2" w14:paraId="4AF6237F" w14:textId="77777777" w:rsidTr="00511D44">
        <w:tc>
          <w:tcPr>
            <w:tcW w:w="3308" w:type="dxa"/>
          </w:tcPr>
          <w:p w14:paraId="55CE78C5" w14:textId="77777777" w:rsidR="000E4449" w:rsidRPr="000913F2" w:rsidRDefault="000E4449" w:rsidP="00511D44">
            <w:pPr>
              <w:rPr>
                <w:sz w:val="22"/>
                <w:szCs w:val="22"/>
              </w:rPr>
            </w:pPr>
          </w:p>
        </w:tc>
        <w:tc>
          <w:tcPr>
            <w:tcW w:w="3309" w:type="dxa"/>
          </w:tcPr>
          <w:p w14:paraId="6CFBF60E" w14:textId="0CC2BBA0" w:rsidR="000E4449" w:rsidRPr="000913F2" w:rsidRDefault="000E4449" w:rsidP="00511D44">
            <w:pPr>
              <w:rPr>
                <w:sz w:val="22"/>
                <w:szCs w:val="22"/>
              </w:rPr>
            </w:pPr>
            <w:r w:rsidRPr="000913F2">
              <w:rPr>
                <w:b/>
                <w:bCs/>
                <w:sz w:val="22"/>
                <w:szCs w:val="22"/>
              </w:rPr>
              <w:t>EDUC 413</w:t>
            </w:r>
            <w:r w:rsidR="00D920BC" w:rsidRPr="000913F2">
              <w:rPr>
                <w:b/>
                <w:bCs/>
                <w:sz w:val="22"/>
                <w:szCs w:val="22"/>
              </w:rPr>
              <w:t xml:space="preserve"> </w:t>
            </w:r>
          </w:p>
        </w:tc>
        <w:tc>
          <w:tcPr>
            <w:tcW w:w="3309" w:type="dxa"/>
          </w:tcPr>
          <w:p w14:paraId="191B64C9" w14:textId="77777777" w:rsidR="000E4449" w:rsidRPr="000913F2" w:rsidRDefault="000E4449" w:rsidP="00511D44">
            <w:pPr>
              <w:rPr>
                <w:sz w:val="22"/>
                <w:szCs w:val="22"/>
              </w:rPr>
            </w:pPr>
            <w:r w:rsidRPr="000913F2">
              <w:rPr>
                <w:b/>
                <w:bCs/>
                <w:sz w:val="22"/>
                <w:szCs w:val="22"/>
              </w:rPr>
              <w:t>EDUC 501</w:t>
            </w:r>
          </w:p>
        </w:tc>
      </w:tr>
      <w:tr w:rsidR="000E4449" w:rsidRPr="000913F2" w14:paraId="4B052E9F" w14:textId="77777777" w:rsidTr="00511D44">
        <w:tc>
          <w:tcPr>
            <w:tcW w:w="3308" w:type="dxa"/>
          </w:tcPr>
          <w:p w14:paraId="5FBCACFB" w14:textId="77777777" w:rsidR="000E4449" w:rsidRPr="000913F2" w:rsidRDefault="000E4449" w:rsidP="00511D44">
            <w:pPr>
              <w:rPr>
                <w:sz w:val="22"/>
                <w:szCs w:val="22"/>
              </w:rPr>
            </w:pPr>
          </w:p>
        </w:tc>
        <w:tc>
          <w:tcPr>
            <w:tcW w:w="3309" w:type="dxa"/>
          </w:tcPr>
          <w:p w14:paraId="6444FDF6" w14:textId="6DCB008E" w:rsidR="000E4449" w:rsidRPr="000913F2" w:rsidRDefault="000E4449" w:rsidP="00511D44">
            <w:pPr>
              <w:rPr>
                <w:sz w:val="22"/>
                <w:szCs w:val="22"/>
              </w:rPr>
            </w:pPr>
            <w:r w:rsidRPr="000913F2">
              <w:rPr>
                <w:b/>
                <w:bCs/>
                <w:sz w:val="22"/>
                <w:szCs w:val="22"/>
              </w:rPr>
              <w:t>EDUC 415</w:t>
            </w:r>
            <w:r w:rsidR="00D920BC" w:rsidRPr="000913F2">
              <w:rPr>
                <w:b/>
                <w:bCs/>
                <w:sz w:val="22"/>
                <w:szCs w:val="22"/>
              </w:rPr>
              <w:t xml:space="preserve"> (fieldwork)</w:t>
            </w:r>
          </w:p>
        </w:tc>
        <w:tc>
          <w:tcPr>
            <w:tcW w:w="3309" w:type="dxa"/>
          </w:tcPr>
          <w:p w14:paraId="45CFABF8" w14:textId="77777777" w:rsidR="000E4449" w:rsidRPr="000913F2" w:rsidRDefault="000E4449" w:rsidP="00511D44">
            <w:pPr>
              <w:rPr>
                <w:sz w:val="22"/>
                <w:szCs w:val="22"/>
              </w:rPr>
            </w:pPr>
          </w:p>
        </w:tc>
      </w:tr>
      <w:tr w:rsidR="000E4449" w:rsidRPr="000913F2" w14:paraId="37F73A62" w14:textId="77777777" w:rsidTr="00511D44">
        <w:tc>
          <w:tcPr>
            <w:tcW w:w="3308" w:type="dxa"/>
          </w:tcPr>
          <w:p w14:paraId="20DA6853" w14:textId="77777777" w:rsidR="000E4449" w:rsidRPr="000913F2" w:rsidRDefault="000E4449" w:rsidP="00511D44">
            <w:pPr>
              <w:rPr>
                <w:sz w:val="22"/>
                <w:szCs w:val="22"/>
              </w:rPr>
            </w:pPr>
          </w:p>
        </w:tc>
        <w:tc>
          <w:tcPr>
            <w:tcW w:w="3309" w:type="dxa"/>
          </w:tcPr>
          <w:p w14:paraId="75E0F477" w14:textId="77777777" w:rsidR="000E4449" w:rsidRPr="000913F2" w:rsidRDefault="000E4449" w:rsidP="00511D44">
            <w:pPr>
              <w:rPr>
                <w:sz w:val="22"/>
                <w:szCs w:val="22"/>
              </w:rPr>
            </w:pPr>
            <w:r w:rsidRPr="000913F2">
              <w:rPr>
                <w:b/>
                <w:bCs/>
                <w:sz w:val="22"/>
                <w:szCs w:val="22"/>
              </w:rPr>
              <w:t>EDUC 414</w:t>
            </w:r>
          </w:p>
        </w:tc>
        <w:tc>
          <w:tcPr>
            <w:tcW w:w="3309" w:type="dxa"/>
          </w:tcPr>
          <w:p w14:paraId="520F81E6" w14:textId="77777777" w:rsidR="000E4449" w:rsidRPr="000913F2" w:rsidRDefault="000E4449" w:rsidP="00511D44">
            <w:pPr>
              <w:rPr>
                <w:sz w:val="22"/>
                <w:szCs w:val="22"/>
              </w:rPr>
            </w:pPr>
          </w:p>
        </w:tc>
      </w:tr>
      <w:tr w:rsidR="000E4449" w:rsidRPr="000913F2" w14:paraId="60726D31" w14:textId="77777777" w:rsidTr="00511D44">
        <w:tc>
          <w:tcPr>
            <w:tcW w:w="3308" w:type="dxa"/>
          </w:tcPr>
          <w:p w14:paraId="228795AC" w14:textId="77777777" w:rsidR="000E4449" w:rsidRPr="000913F2" w:rsidRDefault="000E4449" w:rsidP="00511D44">
            <w:pPr>
              <w:rPr>
                <w:sz w:val="22"/>
                <w:szCs w:val="22"/>
              </w:rPr>
            </w:pPr>
          </w:p>
        </w:tc>
        <w:tc>
          <w:tcPr>
            <w:tcW w:w="3309" w:type="dxa"/>
          </w:tcPr>
          <w:p w14:paraId="4685B9AE" w14:textId="77777777" w:rsidR="000E4449" w:rsidRPr="000913F2" w:rsidRDefault="000E4449" w:rsidP="00511D44">
            <w:pPr>
              <w:rPr>
                <w:sz w:val="22"/>
                <w:szCs w:val="22"/>
              </w:rPr>
            </w:pPr>
          </w:p>
        </w:tc>
        <w:tc>
          <w:tcPr>
            <w:tcW w:w="3309" w:type="dxa"/>
          </w:tcPr>
          <w:p w14:paraId="13312C05" w14:textId="77777777" w:rsidR="000E4449" w:rsidRPr="000913F2" w:rsidRDefault="000E4449" w:rsidP="00511D44">
            <w:pPr>
              <w:rPr>
                <w:sz w:val="22"/>
                <w:szCs w:val="22"/>
              </w:rPr>
            </w:pPr>
          </w:p>
        </w:tc>
      </w:tr>
    </w:tbl>
    <w:p w14:paraId="20D3E58B" w14:textId="77777777" w:rsidR="000E4449" w:rsidRPr="000913F2" w:rsidRDefault="000E4449" w:rsidP="000E4449">
      <w:pPr>
        <w:rPr>
          <w:b/>
          <w:bCs/>
          <w:sz w:val="22"/>
          <w:szCs w:val="22"/>
        </w:rPr>
      </w:pPr>
    </w:p>
    <w:p w14:paraId="7C19B8D2" w14:textId="77777777" w:rsidR="000E4449" w:rsidRPr="000913F2" w:rsidRDefault="000E4449" w:rsidP="000E4449">
      <w:pPr>
        <w:rPr>
          <w:b/>
          <w:bCs/>
          <w:sz w:val="22"/>
          <w:szCs w:val="22"/>
        </w:rPr>
      </w:pPr>
      <w:r w:rsidRPr="000913F2">
        <w:rPr>
          <w:b/>
          <w:bCs/>
          <w:sz w:val="22"/>
          <w:szCs w:val="22"/>
        </w:rPr>
        <w:t xml:space="preserve">Academic year: </w:t>
      </w:r>
    </w:p>
    <w:p w14:paraId="01D43A64" w14:textId="201D7B01" w:rsidR="000E4449" w:rsidRDefault="0096412C" w:rsidP="00666DB0">
      <w:pPr>
        <w:rPr>
          <w:b/>
          <w:bCs/>
          <w:i/>
          <w:iCs/>
          <w:sz w:val="22"/>
          <w:szCs w:val="22"/>
        </w:rPr>
      </w:pPr>
      <w:r w:rsidRPr="00666DB0">
        <w:rPr>
          <w:b/>
          <w:bCs/>
          <w:i/>
          <w:iCs/>
          <w:sz w:val="22"/>
          <w:szCs w:val="22"/>
        </w:rPr>
        <w:t>Complete MAT and Licensure at end of Spring semester</w:t>
      </w:r>
    </w:p>
    <w:p w14:paraId="26049055" w14:textId="77777777" w:rsidR="00666DB0" w:rsidRPr="00666DB0" w:rsidRDefault="00666DB0" w:rsidP="00666DB0">
      <w:pPr>
        <w:rPr>
          <w:b/>
          <w:bCs/>
          <w:i/>
          <w:iCs/>
          <w:sz w:val="22"/>
          <w:szCs w:val="22"/>
        </w:rPr>
      </w:pPr>
    </w:p>
    <w:tbl>
      <w:tblPr>
        <w:tblStyle w:val="TableGrid"/>
        <w:tblW w:w="0" w:type="auto"/>
        <w:tblLook w:val="04A0" w:firstRow="1" w:lastRow="0" w:firstColumn="1" w:lastColumn="0" w:noHBand="0" w:noVBand="1"/>
      </w:tblPr>
      <w:tblGrid>
        <w:gridCol w:w="3308"/>
        <w:gridCol w:w="3309"/>
        <w:gridCol w:w="3309"/>
      </w:tblGrid>
      <w:tr w:rsidR="000E4449" w:rsidRPr="000913F2" w14:paraId="09E70203" w14:textId="77777777" w:rsidTr="00511D44">
        <w:tc>
          <w:tcPr>
            <w:tcW w:w="3308" w:type="dxa"/>
          </w:tcPr>
          <w:p w14:paraId="45D0C999" w14:textId="77777777" w:rsidR="000E4449" w:rsidRPr="000913F2" w:rsidRDefault="000E4449" w:rsidP="00511D44">
            <w:pPr>
              <w:rPr>
                <w:b/>
                <w:bCs/>
                <w:sz w:val="22"/>
                <w:szCs w:val="22"/>
              </w:rPr>
            </w:pPr>
            <w:r w:rsidRPr="000913F2">
              <w:rPr>
                <w:b/>
                <w:bCs/>
                <w:sz w:val="22"/>
                <w:szCs w:val="22"/>
              </w:rPr>
              <w:t>Fall</w:t>
            </w:r>
          </w:p>
        </w:tc>
        <w:tc>
          <w:tcPr>
            <w:tcW w:w="3309" w:type="dxa"/>
          </w:tcPr>
          <w:p w14:paraId="75D2C00F" w14:textId="77777777" w:rsidR="000E4449" w:rsidRPr="000913F2" w:rsidRDefault="000E4449" w:rsidP="00511D44">
            <w:pPr>
              <w:rPr>
                <w:b/>
                <w:bCs/>
                <w:sz w:val="22"/>
                <w:szCs w:val="22"/>
              </w:rPr>
            </w:pPr>
            <w:r w:rsidRPr="000913F2">
              <w:rPr>
                <w:b/>
                <w:bCs/>
                <w:sz w:val="22"/>
                <w:szCs w:val="22"/>
              </w:rPr>
              <w:t>Spring</w:t>
            </w:r>
          </w:p>
        </w:tc>
        <w:tc>
          <w:tcPr>
            <w:tcW w:w="3309" w:type="dxa"/>
          </w:tcPr>
          <w:p w14:paraId="311EE940" w14:textId="77777777" w:rsidR="000E4449" w:rsidRPr="000913F2" w:rsidRDefault="000E4449" w:rsidP="00511D44">
            <w:pPr>
              <w:rPr>
                <w:b/>
                <w:bCs/>
                <w:sz w:val="22"/>
                <w:szCs w:val="22"/>
              </w:rPr>
            </w:pPr>
            <w:r w:rsidRPr="000913F2">
              <w:rPr>
                <w:b/>
                <w:bCs/>
                <w:sz w:val="22"/>
                <w:szCs w:val="22"/>
              </w:rPr>
              <w:t>Summer</w:t>
            </w:r>
          </w:p>
        </w:tc>
      </w:tr>
      <w:tr w:rsidR="000E4449" w:rsidRPr="000913F2" w14:paraId="35E20175" w14:textId="77777777" w:rsidTr="00511D44">
        <w:tc>
          <w:tcPr>
            <w:tcW w:w="3308" w:type="dxa"/>
          </w:tcPr>
          <w:p w14:paraId="7E44E4AF" w14:textId="77777777" w:rsidR="000E4449" w:rsidRPr="000913F2" w:rsidRDefault="000E4449" w:rsidP="00511D44">
            <w:pPr>
              <w:rPr>
                <w:sz w:val="22"/>
                <w:szCs w:val="22"/>
              </w:rPr>
            </w:pPr>
            <w:r w:rsidRPr="000913F2">
              <w:rPr>
                <w:b/>
                <w:bCs/>
                <w:sz w:val="22"/>
                <w:szCs w:val="22"/>
              </w:rPr>
              <w:t>EDUC 519</w:t>
            </w:r>
          </w:p>
        </w:tc>
        <w:tc>
          <w:tcPr>
            <w:tcW w:w="3309" w:type="dxa"/>
          </w:tcPr>
          <w:p w14:paraId="3406053C" w14:textId="77777777" w:rsidR="000E4449" w:rsidRPr="000913F2" w:rsidRDefault="000E4449" w:rsidP="00511D44">
            <w:pPr>
              <w:rPr>
                <w:sz w:val="22"/>
                <w:szCs w:val="22"/>
              </w:rPr>
            </w:pPr>
            <w:r w:rsidRPr="000913F2">
              <w:rPr>
                <w:b/>
                <w:bCs/>
                <w:sz w:val="22"/>
                <w:szCs w:val="22"/>
              </w:rPr>
              <w:t>EDUC 502</w:t>
            </w:r>
          </w:p>
        </w:tc>
        <w:tc>
          <w:tcPr>
            <w:tcW w:w="3309" w:type="dxa"/>
          </w:tcPr>
          <w:p w14:paraId="6603ABC8" w14:textId="77777777" w:rsidR="000E4449" w:rsidRPr="000913F2" w:rsidRDefault="000E4449" w:rsidP="00511D44">
            <w:pPr>
              <w:rPr>
                <w:sz w:val="22"/>
                <w:szCs w:val="22"/>
              </w:rPr>
            </w:pPr>
          </w:p>
        </w:tc>
      </w:tr>
      <w:tr w:rsidR="000E4449" w:rsidRPr="000913F2" w14:paraId="6127C1FA" w14:textId="77777777" w:rsidTr="00511D44">
        <w:tc>
          <w:tcPr>
            <w:tcW w:w="3308" w:type="dxa"/>
          </w:tcPr>
          <w:p w14:paraId="3A5EAB43" w14:textId="77777777" w:rsidR="000E4449" w:rsidRPr="000913F2" w:rsidRDefault="000E4449" w:rsidP="00511D44">
            <w:pPr>
              <w:rPr>
                <w:sz w:val="22"/>
                <w:szCs w:val="22"/>
              </w:rPr>
            </w:pPr>
            <w:r w:rsidRPr="000913F2">
              <w:rPr>
                <w:b/>
                <w:bCs/>
                <w:sz w:val="22"/>
                <w:szCs w:val="22"/>
              </w:rPr>
              <w:t>EDUC 522</w:t>
            </w:r>
          </w:p>
        </w:tc>
        <w:tc>
          <w:tcPr>
            <w:tcW w:w="3309" w:type="dxa"/>
          </w:tcPr>
          <w:p w14:paraId="5CDD074C" w14:textId="046D2A3B" w:rsidR="000E4449" w:rsidRPr="000913F2" w:rsidRDefault="000E4449" w:rsidP="00511D44">
            <w:pPr>
              <w:rPr>
                <w:sz w:val="22"/>
                <w:szCs w:val="22"/>
              </w:rPr>
            </w:pPr>
            <w:r w:rsidRPr="000913F2">
              <w:rPr>
                <w:b/>
                <w:bCs/>
                <w:sz w:val="22"/>
                <w:szCs w:val="22"/>
              </w:rPr>
              <w:t>EDUC 521</w:t>
            </w:r>
            <w:r w:rsidRPr="000913F2">
              <w:rPr>
                <w:b/>
                <w:bCs/>
                <w:sz w:val="22"/>
                <w:szCs w:val="22"/>
              </w:rPr>
              <w:sym w:font="Symbol" w:char="F0AF"/>
            </w:r>
            <w:r w:rsidR="004C444A">
              <w:rPr>
                <w:b/>
                <w:bCs/>
                <w:sz w:val="22"/>
                <w:szCs w:val="22"/>
              </w:rPr>
              <w:t xml:space="preserve"> (student teaching)</w:t>
            </w:r>
          </w:p>
        </w:tc>
        <w:tc>
          <w:tcPr>
            <w:tcW w:w="3309" w:type="dxa"/>
          </w:tcPr>
          <w:p w14:paraId="266DE646" w14:textId="77777777" w:rsidR="000E4449" w:rsidRPr="000913F2" w:rsidRDefault="000E4449" w:rsidP="00511D44">
            <w:pPr>
              <w:rPr>
                <w:sz w:val="22"/>
                <w:szCs w:val="22"/>
              </w:rPr>
            </w:pPr>
          </w:p>
        </w:tc>
      </w:tr>
      <w:tr w:rsidR="000E4449" w:rsidRPr="000913F2" w14:paraId="1059003C" w14:textId="77777777" w:rsidTr="00511D44">
        <w:tc>
          <w:tcPr>
            <w:tcW w:w="3308" w:type="dxa"/>
          </w:tcPr>
          <w:p w14:paraId="4D4976A6" w14:textId="393A295B" w:rsidR="000E4449" w:rsidRPr="000913F2" w:rsidRDefault="000E4449" w:rsidP="00511D44">
            <w:pPr>
              <w:rPr>
                <w:sz w:val="22"/>
                <w:szCs w:val="22"/>
              </w:rPr>
            </w:pPr>
            <w:r w:rsidRPr="000913F2">
              <w:rPr>
                <w:b/>
                <w:bCs/>
                <w:sz w:val="22"/>
                <w:szCs w:val="22"/>
              </w:rPr>
              <w:t>MAT Seminar</w:t>
            </w:r>
            <w:r w:rsidR="00831772">
              <w:rPr>
                <w:b/>
                <w:bCs/>
                <w:sz w:val="22"/>
                <w:szCs w:val="22"/>
              </w:rPr>
              <w:t xml:space="preserve"> (0 credits)</w:t>
            </w:r>
          </w:p>
        </w:tc>
        <w:tc>
          <w:tcPr>
            <w:tcW w:w="3309" w:type="dxa"/>
          </w:tcPr>
          <w:p w14:paraId="1659AE8D" w14:textId="77777777" w:rsidR="000E4449" w:rsidRPr="000913F2" w:rsidRDefault="000E4449" w:rsidP="00511D44">
            <w:pPr>
              <w:rPr>
                <w:sz w:val="22"/>
                <w:szCs w:val="22"/>
              </w:rPr>
            </w:pPr>
          </w:p>
        </w:tc>
        <w:tc>
          <w:tcPr>
            <w:tcW w:w="3309" w:type="dxa"/>
          </w:tcPr>
          <w:p w14:paraId="098A0E73" w14:textId="77777777" w:rsidR="000E4449" w:rsidRPr="000913F2" w:rsidRDefault="000E4449" w:rsidP="00511D44">
            <w:pPr>
              <w:rPr>
                <w:sz w:val="22"/>
                <w:szCs w:val="22"/>
              </w:rPr>
            </w:pPr>
          </w:p>
        </w:tc>
      </w:tr>
      <w:tr w:rsidR="0096412C" w:rsidRPr="000913F2" w14:paraId="51B5B310" w14:textId="77777777" w:rsidTr="00511D44">
        <w:tc>
          <w:tcPr>
            <w:tcW w:w="3308" w:type="dxa"/>
          </w:tcPr>
          <w:p w14:paraId="2FCF1783" w14:textId="2BF5A2EF" w:rsidR="0096412C" w:rsidRPr="000913F2" w:rsidRDefault="0096412C" w:rsidP="0096412C">
            <w:pPr>
              <w:rPr>
                <w:b/>
                <w:bCs/>
                <w:sz w:val="22"/>
                <w:szCs w:val="22"/>
              </w:rPr>
            </w:pPr>
            <w:r w:rsidRPr="000913F2">
              <w:rPr>
                <w:b/>
                <w:bCs/>
                <w:sz w:val="22"/>
                <w:szCs w:val="22"/>
              </w:rPr>
              <w:lastRenderedPageBreak/>
              <w:t>EDUC 506 (optional endorsement course)</w:t>
            </w:r>
          </w:p>
        </w:tc>
        <w:tc>
          <w:tcPr>
            <w:tcW w:w="3309" w:type="dxa"/>
          </w:tcPr>
          <w:p w14:paraId="36C5CA37" w14:textId="77777777" w:rsidR="0096412C" w:rsidRPr="000913F2" w:rsidRDefault="0096412C" w:rsidP="0096412C">
            <w:pPr>
              <w:rPr>
                <w:sz w:val="22"/>
                <w:szCs w:val="22"/>
              </w:rPr>
            </w:pPr>
          </w:p>
        </w:tc>
        <w:tc>
          <w:tcPr>
            <w:tcW w:w="3309" w:type="dxa"/>
          </w:tcPr>
          <w:p w14:paraId="5CEB80B6" w14:textId="77777777" w:rsidR="0096412C" w:rsidRPr="000913F2" w:rsidRDefault="0096412C" w:rsidP="0096412C">
            <w:pPr>
              <w:rPr>
                <w:sz w:val="22"/>
                <w:szCs w:val="22"/>
              </w:rPr>
            </w:pPr>
          </w:p>
        </w:tc>
      </w:tr>
      <w:tr w:rsidR="0096412C" w:rsidRPr="000913F2" w14:paraId="72DFDA9E" w14:textId="77777777" w:rsidTr="00511D44">
        <w:tc>
          <w:tcPr>
            <w:tcW w:w="3308" w:type="dxa"/>
          </w:tcPr>
          <w:p w14:paraId="744DFFCF" w14:textId="01165744" w:rsidR="0096412C" w:rsidRPr="000913F2" w:rsidRDefault="0096412C" w:rsidP="0096412C">
            <w:pPr>
              <w:rPr>
                <w:b/>
                <w:bCs/>
                <w:sz w:val="22"/>
                <w:szCs w:val="22"/>
              </w:rPr>
            </w:pPr>
            <w:r w:rsidRPr="000913F2">
              <w:rPr>
                <w:b/>
                <w:bCs/>
                <w:sz w:val="22"/>
                <w:szCs w:val="22"/>
              </w:rPr>
              <w:t>EDUC 548 or 586 (optional endorsement course</w:t>
            </w:r>
            <w:r w:rsidR="007F000C">
              <w:rPr>
                <w:b/>
                <w:bCs/>
                <w:sz w:val="22"/>
                <w:szCs w:val="22"/>
              </w:rPr>
              <w:t>s</w:t>
            </w:r>
            <w:r w:rsidRPr="000913F2">
              <w:rPr>
                <w:b/>
                <w:bCs/>
                <w:sz w:val="22"/>
                <w:szCs w:val="22"/>
              </w:rPr>
              <w:t>)</w:t>
            </w:r>
          </w:p>
        </w:tc>
        <w:tc>
          <w:tcPr>
            <w:tcW w:w="3309" w:type="dxa"/>
          </w:tcPr>
          <w:p w14:paraId="6F5B9C1C" w14:textId="77777777" w:rsidR="0096412C" w:rsidRPr="000913F2" w:rsidRDefault="0096412C" w:rsidP="0096412C">
            <w:pPr>
              <w:rPr>
                <w:sz w:val="22"/>
                <w:szCs w:val="22"/>
              </w:rPr>
            </w:pPr>
          </w:p>
        </w:tc>
        <w:tc>
          <w:tcPr>
            <w:tcW w:w="3309" w:type="dxa"/>
          </w:tcPr>
          <w:p w14:paraId="2880DE60" w14:textId="77777777" w:rsidR="0096412C" w:rsidRPr="000913F2" w:rsidRDefault="0096412C" w:rsidP="0096412C">
            <w:pPr>
              <w:rPr>
                <w:sz w:val="22"/>
                <w:szCs w:val="22"/>
              </w:rPr>
            </w:pPr>
          </w:p>
        </w:tc>
      </w:tr>
    </w:tbl>
    <w:p w14:paraId="1ABB68CC" w14:textId="22B01501" w:rsidR="001A1BA9" w:rsidRPr="000913F2" w:rsidRDefault="001A1BA9">
      <w:pPr>
        <w:rPr>
          <w:sz w:val="22"/>
          <w:szCs w:val="22"/>
        </w:rPr>
      </w:pPr>
    </w:p>
    <w:sectPr w:rsidR="001A1BA9" w:rsidRPr="000913F2" w:rsidSect="00C10416">
      <w:pgSz w:w="12240" w:h="15840"/>
      <w:pgMar w:top="720" w:right="1152" w:bottom="720" w:left="115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Popp, Jacquelynn S." w:date="2022-03-18T12:10:00Z" w:initials="PJS">
    <w:p w14:paraId="74C0F2D9" w14:textId="6C992A95" w:rsidR="00813AB2" w:rsidRDefault="00813AB2">
      <w:pPr>
        <w:pStyle w:val="CommentText"/>
      </w:pPr>
      <w:r>
        <w:rPr>
          <w:rStyle w:val="CommentReference"/>
        </w:rPr>
        <w:annotationRef/>
      </w:r>
      <w:r>
        <w:t>I do not know what this means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C0F2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EF520" w16cex:dateUtc="2022-03-18T1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C0F2D9" w16cid:durableId="25DEF5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2565F" w14:textId="77777777" w:rsidR="005B23BB" w:rsidRDefault="005B23BB">
      <w:r>
        <w:separator/>
      </w:r>
    </w:p>
  </w:endnote>
  <w:endnote w:type="continuationSeparator" w:id="0">
    <w:p w14:paraId="658DC91C" w14:textId="77777777" w:rsidR="005B23BB" w:rsidRDefault="005B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E797F" w14:textId="77777777" w:rsidR="005B23BB" w:rsidRDefault="005B23BB">
      <w:r>
        <w:separator/>
      </w:r>
    </w:p>
  </w:footnote>
  <w:footnote w:type="continuationSeparator" w:id="0">
    <w:p w14:paraId="72E54D03" w14:textId="77777777" w:rsidR="005B23BB" w:rsidRDefault="005B2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5376A"/>
    <w:multiLevelType w:val="hybridMultilevel"/>
    <w:tmpl w:val="C66A8722"/>
    <w:lvl w:ilvl="0" w:tplc="DD28FBF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E4571"/>
    <w:multiLevelType w:val="multilevel"/>
    <w:tmpl w:val="A896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6870320">
    <w:abstractNumId w:val="1"/>
  </w:num>
  <w:num w:numId="2" w16cid:durableId="56958523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pp, Jacquelynn S.">
    <w15:presenceInfo w15:providerId="AD" w15:userId="S::popp@mx.lakeforest.edu::82fad94c-309d-4225-ac28-7edf34eb4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26D"/>
    <w:rsid w:val="0000424B"/>
    <w:rsid w:val="00005F93"/>
    <w:rsid w:val="00013D3B"/>
    <w:rsid w:val="00045B58"/>
    <w:rsid w:val="00054350"/>
    <w:rsid w:val="000662FB"/>
    <w:rsid w:val="00077563"/>
    <w:rsid w:val="000826F3"/>
    <w:rsid w:val="00087FD3"/>
    <w:rsid w:val="000913F2"/>
    <w:rsid w:val="0009340A"/>
    <w:rsid w:val="000A257B"/>
    <w:rsid w:val="000A57FD"/>
    <w:rsid w:val="000B70C5"/>
    <w:rsid w:val="000C36BB"/>
    <w:rsid w:val="000E0495"/>
    <w:rsid w:val="000E1275"/>
    <w:rsid w:val="000E1B9B"/>
    <w:rsid w:val="000E4449"/>
    <w:rsid w:val="000F626D"/>
    <w:rsid w:val="00107B98"/>
    <w:rsid w:val="00110A92"/>
    <w:rsid w:val="001164C3"/>
    <w:rsid w:val="0014281B"/>
    <w:rsid w:val="00151DC5"/>
    <w:rsid w:val="00152A72"/>
    <w:rsid w:val="001620E1"/>
    <w:rsid w:val="0016493B"/>
    <w:rsid w:val="00165502"/>
    <w:rsid w:val="00165887"/>
    <w:rsid w:val="00171454"/>
    <w:rsid w:val="00174136"/>
    <w:rsid w:val="001A1BA9"/>
    <w:rsid w:val="001A29AC"/>
    <w:rsid w:val="001A43DB"/>
    <w:rsid w:val="001A52D3"/>
    <w:rsid w:val="001C30A5"/>
    <w:rsid w:val="001D5FC2"/>
    <w:rsid w:val="001D7416"/>
    <w:rsid w:val="001E0B3A"/>
    <w:rsid w:val="001E337A"/>
    <w:rsid w:val="0020184D"/>
    <w:rsid w:val="002144F0"/>
    <w:rsid w:val="002202A6"/>
    <w:rsid w:val="00242391"/>
    <w:rsid w:val="00250841"/>
    <w:rsid w:val="00254155"/>
    <w:rsid w:val="002568B9"/>
    <w:rsid w:val="00272A92"/>
    <w:rsid w:val="002817B6"/>
    <w:rsid w:val="002905E4"/>
    <w:rsid w:val="0029294E"/>
    <w:rsid w:val="00294F60"/>
    <w:rsid w:val="00297E1C"/>
    <w:rsid w:val="002A60B1"/>
    <w:rsid w:val="002B724F"/>
    <w:rsid w:val="002C0E38"/>
    <w:rsid w:val="002C1129"/>
    <w:rsid w:val="002C7D53"/>
    <w:rsid w:val="002F5E21"/>
    <w:rsid w:val="002F6507"/>
    <w:rsid w:val="0031388D"/>
    <w:rsid w:val="003142EF"/>
    <w:rsid w:val="00323B3A"/>
    <w:rsid w:val="00336920"/>
    <w:rsid w:val="00341142"/>
    <w:rsid w:val="00342A21"/>
    <w:rsid w:val="003430F7"/>
    <w:rsid w:val="00350224"/>
    <w:rsid w:val="003554A8"/>
    <w:rsid w:val="003570E3"/>
    <w:rsid w:val="00366E30"/>
    <w:rsid w:val="00371BC4"/>
    <w:rsid w:val="00397D58"/>
    <w:rsid w:val="003B04D4"/>
    <w:rsid w:val="003D4A5C"/>
    <w:rsid w:val="003E56C7"/>
    <w:rsid w:val="00400A09"/>
    <w:rsid w:val="00403032"/>
    <w:rsid w:val="0041249F"/>
    <w:rsid w:val="00425C19"/>
    <w:rsid w:val="00431126"/>
    <w:rsid w:val="00432B19"/>
    <w:rsid w:val="00441D8F"/>
    <w:rsid w:val="004447E8"/>
    <w:rsid w:val="004707BF"/>
    <w:rsid w:val="00475105"/>
    <w:rsid w:val="00485171"/>
    <w:rsid w:val="004A13B2"/>
    <w:rsid w:val="004B57B7"/>
    <w:rsid w:val="004C444A"/>
    <w:rsid w:val="004C61D5"/>
    <w:rsid w:val="004D2828"/>
    <w:rsid w:val="004D324B"/>
    <w:rsid w:val="004E1716"/>
    <w:rsid w:val="004F52DD"/>
    <w:rsid w:val="004F6D1B"/>
    <w:rsid w:val="0050469F"/>
    <w:rsid w:val="00514405"/>
    <w:rsid w:val="00542875"/>
    <w:rsid w:val="00554254"/>
    <w:rsid w:val="0056348E"/>
    <w:rsid w:val="0056415D"/>
    <w:rsid w:val="00573850"/>
    <w:rsid w:val="00580984"/>
    <w:rsid w:val="00580FA1"/>
    <w:rsid w:val="00593F15"/>
    <w:rsid w:val="005B23BB"/>
    <w:rsid w:val="005B5D5C"/>
    <w:rsid w:val="005C2832"/>
    <w:rsid w:val="005C51F8"/>
    <w:rsid w:val="005D18C6"/>
    <w:rsid w:val="005D1BA5"/>
    <w:rsid w:val="005D24DB"/>
    <w:rsid w:val="005D3A29"/>
    <w:rsid w:val="005F5C34"/>
    <w:rsid w:val="005F778E"/>
    <w:rsid w:val="006048C1"/>
    <w:rsid w:val="006060E2"/>
    <w:rsid w:val="00606982"/>
    <w:rsid w:val="00644F48"/>
    <w:rsid w:val="00666DB0"/>
    <w:rsid w:val="0068114A"/>
    <w:rsid w:val="006813B0"/>
    <w:rsid w:val="00696411"/>
    <w:rsid w:val="006B117A"/>
    <w:rsid w:val="006E29F3"/>
    <w:rsid w:val="006E3B16"/>
    <w:rsid w:val="006F0816"/>
    <w:rsid w:val="006F3AEF"/>
    <w:rsid w:val="00721558"/>
    <w:rsid w:val="00734D2A"/>
    <w:rsid w:val="00735FDA"/>
    <w:rsid w:val="007478B6"/>
    <w:rsid w:val="00750B53"/>
    <w:rsid w:val="007533EC"/>
    <w:rsid w:val="00755E1D"/>
    <w:rsid w:val="0078151C"/>
    <w:rsid w:val="00781572"/>
    <w:rsid w:val="007842E2"/>
    <w:rsid w:val="007954D0"/>
    <w:rsid w:val="00796781"/>
    <w:rsid w:val="007A4C0E"/>
    <w:rsid w:val="007B3A92"/>
    <w:rsid w:val="007C5844"/>
    <w:rsid w:val="007C67B8"/>
    <w:rsid w:val="007D51B2"/>
    <w:rsid w:val="007D6D90"/>
    <w:rsid w:val="007E2BBE"/>
    <w:rsid w:val="007E3455"/>
    <w:rsid w:val="007E3AB1"/>
    <w:rsid w:val="007F000C"/>
    <w:rsid w:val="007F22C1"/>
    <w:rsid w:val="00807E31"/>
    <w:rsid w:val="00813AB2"/>
    <w:rsid w:val="00817EAD"/>
    <w:rsid w:val="00817F06"/>
    <w:rsid w:val="0082757D"/>
    <w:rsid w:val="00827C2A"/>
    <w:rsid w:val="00831772"/>
    <w:rsid w:val="00834355"/>
    <w:rsid w:val="008362E4"/>
    <w:rsid w:val="00836A12"/>
    <w:rsid w:val="00842D95"/>
    <w:rsid w:val="00850EFB"/>
    <w:rsid w:val="008558A6"/>
    <w:rsid w:val="00867BDF"/>
    <w:rsid w:val="00872760"/>
    <w:rsid w:val="00892DFB"/>
    <w:rsid w:val="00897B25"/>
    <w:rsid w:val="008A49A1"/>
    <w:rsid w:val="008B2B09"/>
    <w:rsid w:val="008B47F4"/>
    <w:rsid w:val="008B746C"/>
    <w:rsid w:val="008C222A"/>
    <w:rsid w:val="008D1DEF"/>
    <w:rsid w:val="008D2BD9"/>
    <w:rsid w:val="008D3CBB"/>
    <w:rsid w:val="008E4B67"/>
    <w:rsid w:val="008E5A06"/>
    <w:rsid w:val="008E7C65"/>
    <w:rsid w:val="008F372E"/>
    <w:rsid w:val="008F60DC"/>
    <w:rsid w:val="008F63CA"/>
    <w:rsid w:val="008F69AE"/>
    <w:rsid w:val="008F6ED6"/>
    <w:rsid w:val="00900C3E"/>
    <w:rsid w:val="00907209"/>
    <w:rsid w:val="009313D9"/>
    <w:rsid w:val="00931F40"/>
    <w:rsid w:val="00937C86"/>
    <w:rsid w:val="009446ED"/>
    <w:rsid w:val="00944B25"/>
    <w:rsid w:val="0096412C"/>
    <w:rsid w:val="00970212"/>
    <w:rsid w:val="00975926"/>
    <w:rsid w:val="009959DA"/>
    <w:rsid w:val="009A6589"/>
    <w:rsid w:val="009B6499"/>
    <w:rsid w:val="009C7655"/>
    <w:rsid w:val="009D5B4D"/>
    <w:rsid w:val="00A01829"/>
    <w:rsid w:val="00A03D74"/>
    <w:rsid w:val="00A126F3"/>
    <w:rsid w:val="00A17D66"/>
    <w:rsid w:val="00A32C70"/>
    <w:rsid w:val="00A46A34"/>
    <w:rsid w:val="00A962C8"/>
    <w:rsid w:val="00AA0B66"/>
    <w:rsid w:val="00AB5A6D"/>
    <w:rsid w:val="00AD60EB"/>
    <w:rsid w:val="00AD67AC"/>
    <w:rsid w:val="00AE1726"/>
    <w:rsid w:val="00B22181"/>
    <w:rsid w:val="00B45BD4"/>
    <w:rsid w:val="00B4779C"/>
    <w:rsid w:val="00B57825"/>
    <w:rsid w:val="00B63C09"/>
    <w:rsid w:val="00B73892"/>
    <w:rsid w:val="00B81B69"/>
    <w:rsid w:val="00B96AEE"/>
    <w:rsid w:val="00BB0879"/>
    <w:rsid w:val="00C10416"/>
    <w:rsid w:val="00C13B9E"/>
    <w:rsid w:val="00C20F20"/>
    <w:rsid w:val="00C25B4B"/>
    <w:rsid w:val="00C275B2"/>
    <w:rsid w:val="00C335E1"/>
    <w:rsid w:val="00C607F4"/>
    <w:rsid w:val="00C62A83"/>
    <w:rsid w:val="00C80F00"/>
    <w:rsid w:val="00C81582"/>
    <w:rsid w:val="00C82380"/>
    <w:rsid w:val="00C8482E"/>
    <w:rsid w:val="00C8517A"/>
    <w:rsid w:val="00C942BC"/>
    <w:rsid w:val="00C968F9"/>
    <w:rsid w:val="00CA0014"/>
    <w:rsid w:val="00CA0BB7"/>
    <w:rsid w:val="00CA278F"/>
    <w:rsid w:val="00CA286D"/>
    <w:rsid w:val="00CB12AA"/>
    <w:rsid w:val="00CB51B3"/>
    <w:rsid w:val="00CB7D5B"/>
    <w:rsid w:val="00CC2982"/>
    <w:rsid w:val="00CC3A03"/>
    <w:rsid w:val="00CC726F"/>
    <w:rsid w:val="00CD31E3"/>
    <w:rsid w:val="00CD398B"/>
    <w:rsid w:val="00CE1E5C"/>
    <w:rsid w:val="00CE1F06"/>
    <w:rsid w:val="00CE3E88"/>
    <w:rsid w:val="00D03570"/>
    <w:rsid w:val="00D03587"/>
    <w:rsid w:val="00D05EF7"/>
    <w:rsid w:val="00D17F59"/>
    <w:rsid w:val="00D21CA6"/>
    <w:rsid w:val="00D2368F"/>
    <w:rsid w:val="00D35994"/>
    <w:rsid w:val="00D3668B"/>
    <w:rsid w:val="00D50F7C"/>
    <w:rsid w:val="00D51D6E"/>
    <w:rsid w:val="00D53CE9"/>
    <w:rsid w:val="00D57C8D"/>
    <w:rsid w:val="00D70BE8"/>
    <w:rsid w:val="00D76F1B"/>
    <w:rsid w:val="00D920BC"/>
    <w:rsid w:val="00DB7BA9"/>
    <w:rsid w:val="00DC2037"/>
    <w:rsid w:val="00DC46ED"/>
    <w:rsid w:val="00DD3C5F"/>
    <w:rsid w:val="00DE1230"/>
    <w:rsid w:val="00DE440D"/>
    <w:rsid w:val="00DE6159"/>
    <w:rsid w:val="00E17695"/>
    <w:rsid w:val="00E21844"/>
    <w:rsid w:val="00E22E8F"/>
    <w:rsid w:val="00E27741"/>
    <w:rsid w:val="00E31101"/>
    <w:rsid w:val="00E4733F"/>
    <w:rsid w:val="00E508BA"/>
    <w:rsid w:val="00E6125A"/>
    <w:rsid w:val="00E80347"/>
    <w:rsid w:val="00E95B0E"/>
    <w:rsid w:val="00E96B18"/>
    <w:rsid w:val="00E97EA4"/>
    <w:rsid w:val="00EA05E9"/>
    <w:rsid w:val="00EA0688"/>
    <w:rsid w:val="00EA71FF"/>
    <w:rsid w:val="00EB00B7"/>
    <w:rsid w:val="00EC5086"/>
    <w:rsid w:val="00ED031A"/>
    <w:rsid w:val="00ED3BCD"/>
    <w:rsid w:val="00ED4DCD"/>
    <w:rsid w:val="00ED583B"/>
    <w:rsid w:val="00EE1DF1"/>
    <w:rsid w:val="00EE1E65"/>
    <w:rsid w:val="00EF1A95"/>
    <w:rsid w:val="00EF447E"/>
    <w:rsid w:val="00F00B0F"/>
    <w:rsid w:val="00F0694E"/>
    <w:rsid w:val="00F16F69"/>
    <w:rsid w:val="00F37A54"/>
    <w:rsid w:val="00F438BD"/>
    <w:rsid w:val="00F44FC9"/>
    <w:rsid w:val="00F565A2"/>
    <w:rsid w:val="00F57A4C"/>
    <w:rsid w:val="00F7200A"/>
    <w:rsid w:val="00F73F1B"/>
    <w:rsid w:val="00F80BFB"/>
    <w:rsid w:val="00F94E5F"/>
    <w:rsid w:val="00FA35A6"/>
    <w:rsid w:val="00FA39CA"/>
    <w:rsid w:val="00FA4215"/>
    <w:rsid w:val="00FB0E80"/>
    <w:rsid w:val="00FB3ADA"/>
    <w:rsid w:val="00FF0986"/>
    <w:rsid w:val="00FF2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3337E"/>
  <w15:docId w15:val="{5B670AC3-2AEC-444A-9C21-32C03DE5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0B1"/>
    <w:rPr>
      <w:sz w:val="24"/>
      <w:szCs w:val="24"/>
    </w:rPr>
  </w:style>
  <w:style w:type="paragraph" w:styleId="Heading1">
    <w:name w:val="heading 1"/>
    <w:basedOn w:val="Normal"/>
    <w:next w:val="Normal"/>
    <w:qFormat/>
    <w:rsid w:val="002A60B1"/>
    <w:pPr>
      <w:keepNext/>
      <w:ind w:firstLine="720"/>
      <w:jc w:val="center"/>
      <w:outlineLvl w:val="0"/>
    </w:pPr>
    <w:rPr>
      <w:rFonts w:ascii="Times" w:eastAsia="Times" w:hAnsi="Times"/>
      <w:szCs w:val="20"/>
      <w:u w:val="single"/>
    </w:rPr>
  </w:style>
  <w:style w:type="paragraph" w:styleId="Heading2">
    <w:name w:val="heading 2"/>
    <w:basedOn w:val="Normal"/>
    <w:next w:val="Normal"/>
    <w:qFormat/>
    <w:rsid w:val="002A60B1"/>
    <w:pPr>
      <w:keepNext/>
      <w:jc w:val="center"/>
      <w:outlineLvl w:val="1"/>
    </w:pPr>
    <w:rPr>
      <w:rFonts w:ascii="Times" w:eastAsia="Times" w:hAnsi="Times"/>
      <w:szCs w:val="20"/>
      <w:u w:val="single"/>
    </w:rPr>
  </w:style>
  <w:style w:type="paragraph" w:styleId="Heading3">
    <w:name w:val="heading 3"/>
    <w:basedOn w:val="Normal"/>
    <w:next w:val="Normal"/>
    <w:qFormat/>
    <w:rsid w:val="002A60B1"/>
    <w:pPr>
      <w:keepNext/>
      <w:outlineLvl w:val="2"/>
    </w:pPr>
    <w:rPr>
      <w:b/>
      <w:i/>
      <w:sz w:val="20"/>
      <w:szCs w:val="20"/>
    </w:rPr>
  </w:style>
  <w:style w:type="paragraph" w:styleId="Heading4">
    <w:name w:val="heading 4"/>
    <w:basedOn w:val="Normal"/>
    <w:next w:val="Normal"/>
    <w:qFormat/>
    <w:rsid w:val="002A60B1"/>
    <w:pPr>
      <w:keepNext/>
      <w:outlineLvl w:val="3"/>
    </w:pPr>
    <w:rPr>
      <w:b/>
      <w:szCs w:val="20"/>
    </w:rPr>
  </w:style>
  <w:style w:type="paragraph" w:styleId="Heading5">
    <w:name w:val="heading 5"/>
    <w:basedOn w:val="Normal"/>
    <w:next w:val="Normal"/>
    <w:qFormat/>
    <w:rsid w:val="002A60B1"/>
    <w:pPr>
      <w:keepNext/>
      <w:outlineLvl w:val="4"/>
    </w:pPr>
    <w:rPr>
      <w:b/>
      <w:szCs w:val="20"/>
      <w:u w:val="single"/>
    </w:rPr>
  </w:style>
  <w:style w:type="paragraph" w:styleId="Heading8">
    <w:name w:val="heading 8"/>
    <w:basedOn w:val="Normal"/>
    <w:next w:val="Normal"/>
    <w:qFormat/>
    <w:rsid w:val="002A60B1"/>
    <w:pPr>
      <w:keepNext/>
      <w:jc w:val="center"/>
      <w:outlineLvl w:val="7"/>
    </w:pPr>
    <w:rPr>
      <w:rFonts w:ascii="Times" w:hAnsi="Times"/>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2A60B1"/>
    <w:rPr>
      <w:szCs w:val="20"/>
    </w:rPr>
  </w:style>
  <w:style w:type="paragraph" w:styleId="BodyText3">
    <w:name w:val="Body Text 3"/>
    <w:basedOn w:val="Normal"/>
    <w:semiHidden/>
    <w:rsid w:val="002A60B1"/>
    <w:rPr>
      <w:sz w:val="18"/>
      <w:szCs w:val="20"/>
    </w:rPr>
  </w:style>
  <w:style w:type="paragraph" w:styleId="Title">
    <w:name w:val="Title"/>
    <w:basedOn w:val="Normal"/>
    <w:qFormat/>
    <w:rsid w:val="002A60B1"/>
    <w:pPr>
      <w:jc w:val="center"/>
    </w:pPr>
    <w:rPr>
      <w:b/>
      <w:szCs w:val="20"/>
    </w:rPr>
  </w:style>
  <w:style w:type="paragraph" w:styleId="Header">
    <w:name w:val="header"/>
    <w:basedOn w:val="Normal"/>
    <w:semiHidden/>
    <w:rsid w:val="002A60B1"/>
    <w:pPr>
      <w:tabs>
        <w:tab w:val="center" w:pos="4320"/>
        <w:tab w:val="right" w:pos="8640"/>
      </w:tabs>
    </w:pPr>
  </w:style>
  <w:style w:type="paragraph" w:styleId="Footer">
    <w:name w:val="footer"/>
    <w:basedOn w:val="Normal"/>
    <w:semiHidden/>
    <w:rsid w:val="002A60B1"/>
    <w:pPr>
      <w:tabs>
        <w:tab w:val="center" w:pos="4320"/>
        <w:tab w:val="right" w:pos="8640"/>
      </w:tabs>
    </w:pPr>
  </w:style>
  <w:style w:type="character" w:styleId="Hyperlink">
    <w:name w:val="Hyperlink"/>
    <w:basedOn w:val="DefaultParagraphFont"/>
    <w:uiPriority w:val="99"/>
    <w:unhideWhenUsed/>
    <w:rsid w:val="008F60DC"/>
    <w:rPr>
      <w:color w:val="0000FF"/>
      <w:u w:val="single"/>
    </w:rPr>
  </w:style>
  <w:style w:type="character" w:styleId="FollowedHyperlink">
    <w:name w:val="FollowedHyperlink"/>
    <w:basedOn w:val="DefaultParagraphFont"/>
    <w:uiPriority w:val="99"/>
    <w:semiHidden/>
    <w:unhideWhenUsed/>
    <w:rsid w:val="009C7655"/>
    <w:rPr>
      <w:color w:val="800080" w:themeColor="followedHyperlink"/>
      <w:u w:val="single"/>
    </w:rPr>
  </w:style>
  <w:style w:type="table" w:styleId="TableGrid">
    <w:name w:val="Table Grid"/>
    <w:basedOn w:val="TableNormal"/>
    <w:uiPriority w:val="59"/>
    <w:unhideWhenUsed/>
    <w:rsid w:val="00066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662FB"/>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C20F20"/>
    <w:rPr>
      <w:sz w:val="16"/>
      <w:szCs w:val="16"/>
    </w:rPr>
  </w:style>
  <w:style w:type="paragraph" w:styleId="CommentText">
    <w:name w:val="annotation text"/>
    <w:basedOn w:val="Normal"/>
    <w:link w:val="CommentTextChar"/>
    <w:uiPriority w:val="99"/>
    <w:semiHidden/>
    <w:unhideWhenUsed/>
    <w:rsid w:val="00C20F20"/>
    <w:rPr>
      <w:sz w:val="20"/>
      <w:szCs w:val="20"/>
    </w:rPr>
  </w:style>
  <w:style w:type="character" w:customStyle="1" w:styleId="CommentTextChar">
    <w:name w:val="Comment Text Char"/>
    <w:basedOn w:val="DefaultParagraphFont"/>
    <w:link w:val="CommentText"/>
    <w:uiPriority w:val="99"/>
    <w:semiHidden/>
    <w:rsid w:val="00C20F20"/>
  </w:style>
  <w:style w:type="paragraph" w:styleId="CommentSubject">
    <w:name w:val="annotation subject"/>
    <w:basedOn w:val="CommentText"/>
    <w:next w:val="CommentText"/>
    <w:link w:val="CommentSubjectChar"/>
    <w:uiPriority w:val="99"/>
    <w:semiHidden/>
    <w:unhideWhenUsed/>
    <w:rsid w:val="00C20F20"/>
    <w:rPr>
      <w:b/>
      <w:bCs/>
    </w:rPr>
  </w:style>
  <w:style w:type="character" w:customStyle="1" w:styleId="CommentSubjectChar">
    <w:name w:val="Comment Subject Char"/>
    <w:basedOn w:val="CommentTextChar"/>
    <w:link w:val="CommentSubject"/>
    <w:uiPriority w:val="99"/>
    <w:semiHidden/>
    <w:rsid w:val="00C20F20"/>
    <w:rPr>
      <w:b/>
      <w:bCs/>
    </w:rPr>
  </w:style>
  <w:style w:type="paragraph" w:styleId="BalloonText">
    <w:name w:val="Balloon Text"/>
    <w:basedOn w:val="Normal"/>
    <w:link w:val="BalloonTextChar"/>
    <w:uiPriority w:val="99"/>
    <w:semiHidden/>
    <w:unhideWhenUsed/>
    <w:rsid w:val="00C20F20"/>
    <w:rPr>
      <w:sz w:val="18"/>
      <w:szCs w:val="18"/>
    </w:rPr>
  </w:style>
  <w:style w:type="character" w:customStyle="1" w:styleId="BalloonTextChar">
    <w:name w:val="Balloon Text Char"/>
    <w:basedOn w:val="DefaultParagraphFont"/>
    <w:link w:val="BalloonText"/>
    <w:uiPriority w:val="99"/>
    <w:semiHidden/>
    <w:rsid w:val="00C20F20"/>
    <w:rPr>
      <w:sz w:val="18"/>
      <w:szCs w:val="18"/>
    </w:rPr>
  </w:style>
  <w:style w:type="paragraph" w:styleId="NormalWeb">
    <w:name w:val="Normal (Web)"/>
    <w:basedOn w:val="Normal"/>
    <w:uiPriority w:val="99"/>
    <w:unhideWhenUsed/>
    <w:rsid w:val="00D35994"/>
    <w:pPr>
      <w:spacing w:before="100" w:beforeAutospacing="1" w:after="100" w:afterAutospacing="1"/>
    </w:pPr>
  </w:style>
  <w:style w:type="paragraph" w:styleId="ListParagraph">
    <w:name w:val="List Paragraph"/>
    <w:basedOn w:val="Normal"/>
    <w:uiPriority w:val="1"/>
    <w:qFormat/>
    <w:rsid w:val="00174136"/>
    <w:pPr>
      <w:ind w:left="720"/>
      <w:contextualSpacing/>
    </w:pPr>
    <w:rPr>
      <w:rFonts w:eastAsiaTheme="minorHAnsi"/>
    </w:rPr>
  </w:style>
  <w:style w:type="paragraph" w:styleId="Revision">
    <w:name w:val="Revision"/>
    <w:hidden/>
    <w:uiPriority w:val="99"/>
    <w:semiHidden/>
    <w:rsid w:val="00D21C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92694">
      <w:bodyDiv w:val="1"/>
      <w:marLeft w:val="0"/>
      <w:marRight w:val="0"/>
      <w:marTop w:val="0"/>
      <w:marBottom w:val="0"/>
      <w:divBdr>
        <w:top w:val="none" w:sz="0" w:space="0" w:color="auto"/>
        <w:left w:val="none" w:sz="0" w:space="0" w:color="auto"/>
        <w:bottom w:val="none" w:sz="0" w:space="0" w:color="auto"/>
        <w:right w:val="none" w:sz="0" w:space="0" w:color="auto"/>
      </w:divBdr>
    </w:div>
    <w:div w:id="457720138">
      <w:bodyDiv w:val="1"/>
      <w:marLeft w:val="0"/>
      <w:marRight w:val="0"/>
      <w:marTop w:val="0"/>
      <w:marBottom w:val="0"/>
      <w:divBdr>
        <w:top w:val="none" w:sz="0" w:space="0" w:color="auto"/>
        <w:left w:val="none" w:sz="0" w:space="0" w:color="auto"/>
        <w:bottom w:val="none" w:sz="0" w:space="0" w:color="auto"/>
        <w:right w:val="none" w:sz="0" w:space="0" w:color="auto"/>
      </w:divBdr>
    </w:div>
    <w:div w:id="477501547">
      <w:bodyDiv w:val="1"/>
      <w:marLeft w:val="0"/>
      <w:marRight w:val="0"/>
      <w:marTop w:val="0"/>
      <w:marBottom w:val="0"/>
      <w:divBdr>
        <w:top w:val="none" w:sz="0" w:space="0" w:color="auto"/>
        <w:left w:val="none" w:sz="0" w:space="0" w:color="auto"/>
        <w:bottom w:val="none" w:sz="0" w:space="0" w:color="auto"/>
        <w:right w:val="none" w:sz="0" w:space="0" w:color="auto"/>
      </w:divBdr>
      <w:divsChild>
        <w:div w:id="373626929">
          <w:marLeft w:val="0"/>
          <w:marRight w:val="0"/>
          <w:marTop w:val="0"/>
          <w:marBottom w:val="0"/>
          <w:divBdr>
            <w:top w:val="none" w:sz="0" w:space="0" w:color="auto"/>
            <w:left w:val="none" w:sz="0" w:space="0" w:color="auto"/>
            <w:bottom w:val="none" w:sz="0" w:space="0" w:color="auto"/>
            <w:right w:val="none" w:sz="0" w:space="0" w:color="auto"/>
          </w:divBdr>
          <w:divsChild>
            <w:div w:id="233592126">
              <w:marLeft w:val="0"/>
              <w:marRight w:val="0"/>
              <w:marTop w:val="0"/>
              <w:marBottom w:val="0"/>
              <w:divBdr>
                <w:top w:val="none" w:sz="0" w:space="0" w:color="auto"/>
                <w:left w:val="none" w:sz="0" w:space="0" w:color="auto"/>
                <w:bottom w:val="none" w:sz="0" w:space="0" w:color="auto"/>
                <w:right w:val="none" w:sz="0" w:space="0" w:color="auto"/>
              </w:divBdr>
              <w:divsChild>
                <w:div w:id="580022237">
                  <w:marLeft w:val="0"/>
                  <w:marRight w:val="0"/>
                  <w:marTop w:val="0"/>
                  <w:marBottom w:val="0"/>
                  <w:divBdr>
                    <w:top w:val="none" w:sz="0" w:space="0" w:color="auto"/>
                    <w:left w:val="none" w:sz="0" w:space="0" w:color="auto"/>
                    <w:bottom w:val="none" w:sz="0" w:space="0" w:color="auto"/>
                    <w:right w:val="none" w:sz="0" w:space="0" w:color="auto"/>
                  </w:divBdr>
                </w:div>
              </w:divsChild>
            </w:div>
            <w:div w:id="2096706242">
              <w:marLeft w:val="0"/>
              <w:marRight w:val="0"/>
              <w:marTop w:val="0"/>
              <w:marBottom w:val="0"/>
              <w:divBdr>
                <w:top w:val="none" w:sz="0" w:space="0" w:color="auto"/>
                <w:left w:val="none" w:sz="0" w:space="0" w:color="auto"/>
                <w:bottom w:val="none" w:sz="0" w:space="0" w:color="auto"/>
                <w:right w:val="none" w:sz="0" w:space="0" w:color="auto"/>
              </w:divBdr>
              <w:divsChild>
                <w:div w:id="1434398129">
                  <w:marLeft w:val="0"/>
                  <w:marRight w:val="0"/>
                  <w:marTop w:val="0"/>
                  <w:marBottom w:val="0"/>
                  <w:divBdr>
                    <w:top w:val="none" w:sz="0" w:space="0" w:color="auto"/>
                    <w:left w:val="none" w:sz="0" w:space="0" w:color="auto"/>
                    <w:bottom w:val="none" w:sz="0" w:space="0" w:color="auto"/>
                    <w:right w:val="none" w:sz="0" w:space="0" w:color="auto"/>
                  </w:divBdr>
                </w:div>
              </w:divsChild>
            </w:div>
            <w:div w:id="184907315">
              <w:marLeft w:val="0"/>
              <w:marRight w:val="0"/>
              <w:marTop w:val="0"/>
              <w:marBottom w:val="0"/>
              <w:divBdr>
                <w:top w:val="none" w:sz="0" w:space="0" w:color="auto"/>
                <w:left w:val="none" w:sz="0" w:space="0" w:color="auto"/>
                <w:bottom w:val="none" w:sz="0" w:space="0" w:color="auto"/>
                <w:right w:val="none" w:sz="0" w:space="0" w:color="auto"/>
              </w:divBdr>
              <w:divsChild>
                <w:div w:id="1583829825">
                  <w:marLeft w:val="0"/>
                  <w:marRight w:val="0"/>
                  <w:marTop w:val="0"/>
                  <w:marBottom w:val="0"/>
                  <w:divBdr>
                    <w:top w:val="none" w:sz="0" w:space="0" w:color="auto"/>
                    <w:left w:val="none" w:sz="0" w:space="0" w:color="auto"/>
                    <w:bottom w:val="none" w:sz="0" w:space="0" w:color="auto"/>
                    <w:right w:val="none" w:sz="0" w:space="0" w:color="auto"/>
                  </w:divBdr>
                </w:div>
              </w:divsChild>
            </w:div>
            <w:div w:id="1269464641">
              <w:marLeft w:val="0"/>
              <w:marRight w:val="0"/>
              <w:marTop w:val="0"/>
              <w:marBottom w:val="0"/>
              <w:divBdr>
                <w:top w:val="none" w:sz="0" w:space="0" w:color="auto"/>
                <w:left w:val="none" w:sz="0" w:space="0" w:color="auto"/>
                <w:bottom w:val="none" w:sz="0" w:space="0" w:color="auto"/>
                <w:right w:val="none" w:sz="0" w:space="0" w:color="auto"/>
              </w:divBdr>
              <w:divsChild>
                <w:div w:id="895050564">
                  <w:marLeft w:val="0"/>
                  <w:marRight w:val="0"/>
                  <w:marTop w:val="0"/>
                  <w:marBottom w:val="0"/>
                  <w:divBdr>
                    <w:top w:val="none" w:sz="0" w:space="0" w:color="auto"/>
                    <w:left w:val="none" w:sz="0" w:space="0" w:color="auto"/>
                    <w:bottom w:val="none" w:sz="0" w:space="0" w:color="auto"/>
                    <w:right w:val="none" w:sz="0" w:space="0" w:color="auto"/>
                  </w:divBdr>
                </w:div>
              </w:divsChild>
            </w:div>
            <w:div w:id="1351251952">
              <w:marLeft w:val="0"/>
              <w:marRight w:val="0"/>
              <w:marTop w:val="0"/>
              <w:marBottom w:val="0"/>
              <w:divBdr>
                <w:top w:val="none" w:sz="0" w:space="0" w:color="auto"/>
                <w:left w:val="none" w:sz="0" w:space="0" w:color="auto"/>
                <w:bottom w:val="none" w:sz="0" w:space="0" w:color="auto"/>
                <w:right w:val="none" w:sz="0" w:space="0" w:color="auto"/>
              </w:divBdr>
              <w:divsChild>
                <w:div w:id="728654106">
                  <w:marLeft w:val="0"/>
                  <w:marRight w:val="0"/>
                  <w:marTop w:val="0"/>
                  <w:marBottom w:val="0"/>
                  <w:divBdr>
                    <w:top w:val="none" w:sz="0" w:space="0" w:color="auto"/>
                    <w:left w:val="none" w:sz="0" w:space="0" w:color="auto"/>
                    <w:bottom w:val="none" w:sz="0" w:space="0" w:color="auto"/>
                    <w:right w:val="none" w:sz="0" w:space="0" w:color="auto"/>
                  </w:divBdr>
                </w:div>
              </w:divsChild>
            </w:div>
            <w:div w:id="1104497276">
              <w:marLeft w:val="0"/>
              <w:marRight w:val="0"/>
              <w:marTop w:val="0"/>
              <w:marBottom w:val="0"/>
              <w:divBdr>
                <w:top w:val="none" w:sz="0" w:space="0" w:color="auto"/>
                <w:left w:val="none" w:sz="0" w:space="0" w:color="auto"/>
                <w:bottom w:val="none" w:sz="0" w:space="0" w:color="auto"/>
                <w:right w:val="none" w:sz="0" w:space="0" w:color="auto"/>
              </w:divBdr>
              <w:divsChild>
                <w:div w:id="1377581332">
                  <w:marLeft w:val="0"/>
                  <w:marRight w:val="0"/>
                  <w:marTop w:val="0"/>
                  <w:marBottom w:val="0"/>
                  <w:divBdr>
                    <w:top w:val="none" w:sz="0" w:space="0" w:color="auto"/>
                    <w:left w:val="none" w:sz="0" w:space="0" w:color="auto"/>
                    <w:bottom w:val="none" w:sz="0" w:space="0" w:color="auto"/>
                    <w:right w:val="none" w:sz="0" w:space="0" w:color="auto"/>
                  </w:divBdr>
                </w:div>
              </w:divsChild>
            </w:div>
            <w:div w:id="146361578">
              <w:marLeft w:val="0"/>
              <w:marRight w:val="0"/>
              <w:marTop w:val="0"/>
              <w:marBottom w:val="0"/>
              <w:divBdr>
                <w:top w:val="none" w:sz="0" w:space="0" w:color="auto"/>
                <w:left w:val="none" w:sz="0" w:space="0" w:color="auto"/>
                <w:bottom w:val="none" w:sz="0" w:space="0" w:color="auto"/>
                <w:right w:val="none" w:sz="0" w:space="0" w:color="auto"/>
              </w:divBdr>
              <w:divsChild>
                <w:div w:id="56902260">
                  <w:marLeft w:val="0"/>
                  <w:marRight w:val="0"/>
                  <w:marTop w:val="0"/>
                  <w:marBottom w:val="0"/>
                  <w:divBdr>
                    <w:top w:val="none" w:sz="0" w:space="0" w:color="auto"/>
                    <w:left w:val="none" w:sz="0" w:space="0" w:color="auto"/>
                    <w:bottom w:val="none" w:sz="0" w:space="0" w:color="auto"/>
                    <w:right w:val="none" w:sz="0" w:space="0" w:color="auto"/>
                  </w:divBdr>
                </w:div>
              </w:divsChild>
            </w:div>
            <w:div w:id="1171720462">
              <w:marLeft w:val="0"/>
              <w:marRight w:val="0"/>
              <w:marTop w:val="0"/>
              <w:marBottom w:val="0"/>
              <w:divBdr>
                <w:top w:val="none" w:sz="0" w:space="0" w:color="auto"/>
                <w:left w:val="none" w:sz="0" w:space="0" w:color="auto"/>
                <w:bottom w:val="none" w:sz="0" w:space="0" w:color="auto"/>
                <w:right w:val="none" w:sz="0" w:space="0" w:color="auto"/>
              </w:divBdr>
              <w:divsChild>
                <w:div w:id="1029718466">
                  <w:marLeft w:val="0"/>
                  <w:marRight w:val="0"/>
                  <w:marTop w:val="0"/>
                  <w:marBottom w:val="0"/>
                  <w:divBdr>
                    <w:top w:val="none" w:sz="0" w:space="0" w:color="auto"/>
                    <w:left w:val="none" w:sz="0" w:space="0" w:color="auto"/>
                    <w:bottom w:val="none" w:sz="0" w:space="0" w:color="auto"/>
                    <w:right w:val="none" w:sz="0" w:space="0" w:color="auto"/>
                  </w:divBdr>
                </w:div>
              </w:divsChild>
            </w:div>
            <w:div w:id="928537532">
              <w:marLeft w:val="0"/>
              <w:marRight w:val="0"/>
              <w:marTop w:val="0"/>
              <w:marBottom w:val="0"/>
              <w:divBdr>
                <w:top w:val="none" w:sz="0" w:space="0" w:color="auto"/>
                <w:left w:val="none" w:sz="0" w:space="0" w:color="auto"/>
                <w:bottom w:val="none" w:sz="0" w:space="0" w:color="auto"/>
                <w:right w:val="none" w:sz="0" w:space="0" w:color="auto"/>
              </w:divBdr>
              <w:divsChild>
                <w:div w:id="1885672517">
                  <w:marLeft w:val="0"/>
                  <w:marRight w:val="0"/>
                  <w:marTop w:val="0"/>
                  <w:marBottom w:val="0"/>
                  <w:divBdr>
                    <w:top w:val="none" w:sz="0" w:space="0" w:color="auto"/>
                    <w:left w:val="none" w:sz="0" w:space="0" w:color="auto"/>
                    <w:bottom w:val="none" w:sz="0" w:space="0" w:color="auto"/>
                    <w:right w:val="none" w:sz="0" w:space="0" w:color="auto"/>
                  </w:divBdr>
                </w:div>
              </w:divsChild>
            </w:div>
            <w:div w:id="1615600169">
              <w:marLeft w:val="0"/>
              <w:marRight w:val="0"/>
              <w:marTop w:val="0"/>
              <w:marBottom w:val="0"/>
              <w:divBdr>
                <w:top w:val="none" w:sz="0" w:space="0" w:color="auto"/>
                <w:left w:val="none" w:sz="0" w:space="0" w:color="auto"/>
                <w:bottom w:val="none" w:sz="0" w:space="0" w:color="auto"/>
                <w:right w:val="none" w:sz="0" w:space="0" w:color="auto"/>
              </w:divBdr>
              <w:divsChild>
                <w:div w:id="1881936813">
                  <w:marLeft w:val="0"/>
                  <w:marRight w:val="0"/>
                  <w:marTop w:val="0"/>
                  <w:marBottom w:val="0"/>
                  <w:divBdr>
                    <w:top w:val="none" w:sz="0" w:space="0" w:color="auto"/>
                    <w:left w:val="none" w:sz="0" w:space="0" w:color="auto"/>
                    <w:bottom w:val="none" w:sz="0" w:space="0" w:color="auto"/>
                    <w:right w:val="none" w:sz="0" w:space="0" w:color="auto"/>
                  </w:divBdr>
                </w:div>
              </w:divsChild>
            </w:div>
            <w:div w:id="1506630472">
              <w:marLeft w:val="0"/>
              <w:marRight w:val="0"/>
              <w:marTop w:val="0"/>
              <w:marBottom w:val="0"/>
              <w:divBdr>
                <w:top w:val="none" w:sz="0" w:space="0" w:color="auto"/>
                <w:left w:val="none" w:sz="0" w:space="0" w:color="auto"/>
                <w:bottom w:val="none" w:sz="0" w:space="0" w:color="auto"/>
                <w:right w:val="none" w:sz="0" w:space="0" w:color="auto"/>
              </w:divBdr>
              <w:divsChild>
                <w:div w:id="327250831">
                  <w:marLeft w:val="0"/>
                  <w:marRight w:val="0"/>
                  <w:marTop w:val="0"/>
                  <w:marBottom w:val="0"/>
                  <w:divBdr>
                    <w:top w:val="none" w:sz="0" w:space="0" w:color="auto"/>
                    <w:left w:val="none" w:sz="0" w:space="0" w:color="auto"/>
                    <w:bottom w:val="none" w:sz="0" w:space="0" w:color="auto"/>
                    <w:right w:val="none" w:sz="0" w:space="0" w:color="auto"/>
                  </w:divBdr>
                </w:div>
              </w:divsChild>
            </w:div>
            <w:div w:id="1841846684">
              <w:marLeft w:val="0"/>
              <w:marRight w:val="0"/>
              <w:marTop w:val="0"/>
              <w:marBottom w:val="0"/>
              <w:divBdr>
                <w:top w:val="none" w:sz="0" w:space="0" w:color="auto"/>
                <w:left w:val="none" w:sz="0" w:space="0" w:color="auto"/>
                <w:bottom w:val="none" w:sz="0" w:space="0" w:color="auto"/>
                <w:right w:val="none" w:sz="0" w:space="0" w:color="auto"/>
              </w:divBdr>
              <w:divsChild>
                <w:div w:id="1825579954">
                  <w:marLeft w:val="0"/>
                  <w:marRight w:val="0"/>
                  <w:marTop w:val="0"/>
                  <w:marBottom w:val="0"/>
                  <w:divBdr>
                    <w:top w:val="none" w:sz="0" w:space="0" w:color="auto"/>
                    <w:left w:val="none" w:sz="0" w:space="0" w:color="auto"/>
                    <w:bottom w:val="none" w:sz="0" w:space="0" w:color="auto"/>
                    <w:right w:val="none" w:sz="0" w:space="0" w:color="auto"/>
                  </w:divBdr>
                </w:div>
              </w:divsChild>
            </w:div>
            <w:div w:id="199174440">
              <w:marLeft w:val="0"/>
              <w:marRight w:val="0"/>
              <w:marTop w:val="0"/>
              <w:marBottom w:val="0"/>
              <w:divBdr>
                <w:top w:val="none" w:sz="0" w:space="0" w:color="auto"/>
                <w:left w:val="none" w:sz="0" w:space="0" w:color="auto"/>
                <w:bottom w:val="none" w:sz="0" w:space="0" w:color="auto"/>
                <w:right w:val="none" w:sz="0" w:space="0" w:color="auto"/>
              </w:divBdr>
              <w:divsChild>
                <w:div w:id="1696812548">
                  <w:marLeft w:val="0"/>
                  <w:marRight w:val="0"/>
                  <w:marTop w:val="0"/>
                  <w:marBottom w:val="0"/>
                  <w:divBdr>
                    <w:top w:val="none" w:sz="0" w:space="0" w:color="auto"/>
                    <w:left w:val="none" w:sz="0" w:space="0" w:color="auto"/>
                    <w:bottom w:val="none" w:sz="0" w:space="0" w:color="auto"/>
                    <w:right w:val="none" w:sz="0" w:space="0" w:color="auto"/>
                  </w:divBdr>
                </w:div>
              </w:divsChild>
            </w:div>
            <w:div w:id="1615399348">
              <w:marLeft w:val="0"/>
              <w:marRight w:val="0"/>
              <w:marTop w:val="0"/>
              <w:marBottom w:val="0"/>
              <w:divBdr>
                <w:top w:val="none" w:sz="0" w:space="0" w:color="auto"/>
                <w:left w:val="none" w:sz="0" w:space="0" w:color="auto"/>
                <w:bottom w:val="none" w:sz="0" w:space="0" w:color="auto"/>
                <w:right w:val="none" w:sz="0" w:space="0" w:color="auto"/>
              </w:divBdr>
              <w:divsChild>
                <w:div w:id="66726587">
                  <w:marLeft w:val="0"/>
                  <w:marRight w:val="0"/>
                  <w:marTop w:val="0"/>
                  <w:marBottom w:val="0"/>
                  <w:divBdr>
                    <w:top w:val="none" w:sz="0" w:space="0" w:color="auto"/>
                    <w:left w:val="none" w:sz="0" w:space="0" w:color="auto"/>
                    <w:bottom w:val="none" w:sz="0" w:space="0" w:color="auto"/>
                    <w:right w:val="none" w:sz="0" w:space="0" w:color="auto"/>
                  </w:divBdr>
                </w:div>
              </w:divsChild>
            </w:div>
            <w:div w:id="775833938">
              <w:marLeft w:val="0"/>
              <w:marRight w:val="0"/>
              <w:marTop w:val="0"/>
              <w:marBottom w:val="0"/>
              <w:divBdr>
                <w:top w:val="none" w:sz="0" w:space="0" w:color="auto"/>
                <w:left w:val="none" w:sz="0" w:space="0" w:color="auto"/>
                <w:bottom w:val="none" w:sz="0" w:space="0" w:color="auto"/>
                <w:right w:val="none" w:sz="0" w:space="0" w:color="auto"/>
              </w:divBdr>
              <w:divsChild>
                <w:div w:id="1288124548">
                  <w:marLeft w:val="0"/>
                  <w:marRight w:val="0"/>
                  <w:marTop w:val="0"/>
                  <w:marBottom w:val="0"/>
                  <w:divBdr>
                    <w:top w:val="none" w:sz="0" w:space="0" w:color="auto"/>
                    <w:left w:val="none" w:sz="0" w:space="0" w:color="auto"/>
                    <w:bottom w:val="none" w:sz="0" w:space="0" w:color="auto"/>
                    <w:right w:val="none" w:sz="0" w:space="0" w:color="auto"/>
                  </w:divBdr>
                </w:div>
              </w:divsChild>
            </w:div>
            <w:div w:id="493226754">
              <w:marLeft w:val="0"/>
              <w:marRight w:val="0"/>
              <w:marTop w:val="0"/>
              <w:marBottom w:val="0"/>
              <w:divBdr>
                <w:top w:val="none" w:sz="0" w:space="0" w:color="auto"/>
                <w:left w:val="none" w:sz="0" w:space="0" w:color="auto"/>
                <w:bottom w:val="none" w:sz="0" w:space="0" w:color="auto"/>
                <w:right w:val="none" w:sz="0" w:space="0" w:color="auto"/>
              </w:divBdr>
              <w:divsChild>
                <w:div w:id="1538466602">
                  <w:marLeft w:val="0"/>
                  <w:marRight w:val="0"/>
                  <w:marTop w:val="0"/>
                  <w:marBottom w:val="0"/>
                  <w:divBdr>
                    <w:top w:val="none" w:sz="0" w:space="0" w:color="auto"/>
                    <w:left w:val="none" w:sz="0" w:space="0" w:color="auto"/>
                    <w:bottom w:val="none" w:sz="0" w:space="0" w:color="auto"/>
                    <w:right w:val="none" w:sz="0" w:space="0" w:color="auto"/>
                  </w:divBdr>
                </w:div>
              </w:divsChild>
            </w:div>
            <w:div w:id="1453551562">
              <w:marLeft w:val="0"/>
              <w:marRight w:val="0"/>
              <w:marTop w:val="0"/>
              <w:marBottom w:val="0"/>
              <w:divBdr>
                <w:top w:val="none" w:sz="0" w:space="0" w:color="auto"/>
                <w:left w:val="none" w:sz="0" w:space="0" w:color="auto"/>
                <w:bottom w:val="none" w:sz="0" w:space="0" w:color="auto"/>
                <w:right w:val="none" w:sz="0" w:space="0" w:color="auto"/>
              </w:divBdr>
              <w:divsChild>
                <w:div w:id="12864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5908">
      <w:bodyDiv w:val="1"/>
      <w:marLeft w:val="0"/>
      <w:marRight w:val="0"/>
      <w:marTop w:val="0"/>
      <w:marBottom w:val="0"/>
      <w:divBdr>
        <w:top w:val="none" w:sz="0" w:space="0" w:color="auto"/>
        <w:left w:val="none" w:sz="0" w:space="0" w:color="auto"/>
        <w:bottom w:val="none" w:sz="0" w:space="0" w:color="auto"/>
        <w:right w:val="none" w:sz="0" w:space="0" w:color="auto"/>
      </w:divBdr>
    </w:div>
    <w:div w:id="1375158805">
      <w:bodyDiv w:val="1"/>
      <w:marLeft w:val="0"/>
      <w:marRight w:val="0"/>
      <w:marTop w:val="0"/>
      <w:marBottom w:val="0"/>
      <w:divBdr>
        <w:top w:val="none" w:sz="0" w:space="0" w:color="auto"/>
        <w:left w:val="none" w:sz="0" w:space="0" w:color="auto"/>
        <w:bottom w:val="none" w:sz="0" w:space="0" w:color="auto"/>
        <w:right w:val="none" w:sz="0" w:space="0" w:color="auto"/>
      </w:divBdr>
      <w:divsChild>
        <w:div w:id="486941881">
          <w:marLeft w:val="0"/>
          <w:marRight w:val="0"/>
          <w:marTop w:val="0"/>
          <w:marBottom w:val="0"/>
          <w:divBdr>
            <w:top w:val="none" w:sz="0" w:space="0" w:color="auto"/>
            <w:left w:val="none" w:sz="0" w:space="0" w:color="auto"/>
            <w:bottom w:val="none" w:sz="0" w:space="0" w:color="auto"/>
            <w:right w:val="none" w:sz="0" w:space="0" w:color="auto"/>
          </w:divBdr>
          <w:divsChild>
            <w:div w:id="204828494">
              <w:marLeft w:val="0"/>
              <w:marRight w:val="0"/>
              <w:marTop w:val="0"/>
              <w:marBottom w:val="0"/>
              <w:divBdr>
                <w:top w:val="none" w:sz="0" w:space="0" w:color="auto"/>
                <w:left w:val="none" w:sz="0" w:space="0" w:color="auto"/>
                <w:bottom w:val="none" w:sz="0" w:space="0" w:color="auto"/>
                <w:right w:val="none" w:sz="0" w:space="0" w:color="auto"/>
              </w:divBdr>
              <w:divsChild>
                <w:div w:id="1106995918">
                  <w:marLeft w:val="0"/>
                  <w:marRight w:val="0"/>
                  <w:marTop w:val="0"/>
                  <w:marBottom w:val="0"/>
                  <w:divBdr>
                    <w:top w:val="none" w:sz="0" w:space="0" w:color="auto"/>
                    <w:left w:val="none" w:sz="0" w:space="0" w:color="auto"/>
                    <w:bottom w:val="none" w:sz="0" w:space="0" w:color="auto"/>
                    <w:right w:val="none" w:sz="0" w:space="0" w:color="auto"/>
                  </w:divBdr>
                  <w:divsChild>
                    <w:div w:id="10284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1265">
      <w:bodyDiv w:val="1"/>
      <w:marLeft w:val="0"/>
      <w:marRight w:val="0"/>
      <w:marTop w:val="0"/>
      <w:marBottom w:val="0"/>
      <w:divBdr>
        <w:top w:val="none" w:sz="0" w:space="0" w:color="auto"/>
        <w:left w:val="none" w:sz="0" w:space="0" w:color="auto"/>
        <w:bottom w:val="none" w:sz="0" w:space="0" w:color="auto"/>
        <w:right w:val="none" w:sz="0" w:space="0" w:color="auto"/>
      </w:divBdr>
      <w:divsChild>
        <w:div w:id="1123890338">
          <w:marLeft w:val="0"/>
          <w:marRight w:val="0"/>
          <w:marTop w:val="0"/>
          <w:marBottom w:val="0"/>
          <w:divBdr>
            <w:top w:val="none" w:sz="0" w:space="0" w:color="auto"/>
            <w:left w:val="none" w:sz="0" w:space="0" w:color="auto"/>
            <w:bottom w:val="none" w:sz="0" w:space="0" w:color="auto"/>
            <w:right w:val="none" w:sz="0" w:space="0" w:color="auto"/>
          </w:divBdr>
          <w:divsChild>
            <w:div w:id="1327980235">
              <w:marLeft w:val="0"/>
              <w:marRight w:val="0"/>
              <w:marTop w:val="0"/>
              <w:marBottom w:val="0"/>
              <w:divBdr>
                <w:top w:val="none" w:sz="0" w:space="0" w:color="auto"/>
                <w:left w:val="none" w:sz="0" w:space="0" w:color="auto"/>
                <w:bottom w:val="none" w:sz="0" w:space="0" w:color="auto"/>
                <w:right w:val="none" w:sz="0" w:space="0" w:color="auto"/>
              </w:divBdr>
              <w:divsChild>
                <w:div w:id="445318940">
                  <w:marLeft w:val="0"/>
                  <w:marRight w:val="0"/>
                  <w:marTop w:val="0"/>
                  <w:marBottom w:val="0"/>
                  <w:divBdr>
                    <w:top w:val="single" w:sz="24" w:space="9" w:color="F4F6F6"/>
                    <w:left w:val="none" w:sz="0" w:space="0" w:color="auto"/>
                    <w:bottom w:val="none" w:sz="0" w:space="0" w:color="auto"/>
                    <w:right w:val="none" w:sz="0" w:space="0" w:color="auto"/>
                  </w:divBdr>
                  <w:divsChild>
                    <w:div w:id="1336422874">
                      <w:marLeft w:val="0"/>
                      <w:marRight w:val="0"/>
                      <w:marTop w:val="0"/>
                      <w:marBottom w:val="0"/>
                      <w:divBdr>
                        <w:top w:val="none" w:sz="0" w:space="0" w:color="auto"/>
                        <w:left w:val="none" w:sz="0" w:space="0" w:color="auto"/>
                        <w:bottom w:val="none" w:sz="0" w:space="0" w:color="auto"/>
                        <w:right w:val="none" w:sz="0" w:space="0" w:color="auto"/>
                      </w:divBdr>
                      <w:divsChild>
                        <w:div w:id="414981498">
                          <w:marLeft w:val="0"/>
                          <w:marRight w:val="0"/>
                          <w:marTop w:val="0"/>
                          <w:marBottom w:val="0"/>
                          <w:divBdr>
                            <w:top w:val="none" w:sz="0" w:space="0" w:color="auto"/>
                            <w:left w:val="none" w:sz="0" w:space="0" w:color="auto"/>
                            <w:bottom w:val="none" w:sz="0" w:space="0" w:color="auto"/>
                            <w:right w:val="none" w:sz="0" w:space="0" w:color="auto"/>
                          </w:divBdr>
                          <w:divsChild>
                            <w:div w:id="164975579">
                              <w:marLeft w:val="0"/>
                              <w:marRight w:val="0"/>
                              <w:marTop w:val="0"/>
                              <w:marBottom w:val="150"/>
                              <w:divBdr>
                                <w:top w:val="none" w:sz="0" w:space="0" w:color="auto"/>
                                <w:left w:val="none" w:sz="0" w:space="0" w:color="auto"/>
                                <w:bottom w:val="dashed" w:sz="6" w:space="8" w:color="666666"/>
                                <w:right w:val="none" w:sz="0" w:space="0" w:color="auto"/>
                              </w:divBdr>
                            </w:div>
                          </w:divsChild>
                        </w:div>
                      </w:divsChild>
                    </w:div>
                  </w:divsChild>
                </w:div>
              </w:divsChild>
            </w:div>
          </w:divsChild>
        </w:div>
      </w:divsChild>
    </w:div>
    <w:div w:id="1552840871">
      <w:bodyDiv w:val="1"/>
      <w:marLeft w:val="0"/>
      <w:marRight w:val="0"/>
      <w:marTop w:val="0"/>
      <w:marBottom w:val="0"/>
      <w:divBdr>
        <w:top w:val="none" w:sz="0" w:space="0" w:color="auto"/>
        <w:left w:val="none" w:sz="0" w:space="0" w:color="auto"/>
        <w:bottom w:val="none" w:sz="0" w:space="0" w:color="auto"/>
        <w:right w:val="none" w:sz="0" w:space="0" w:color="auto"/>
      </w:divBdr>
      <w:divsChild>
        <w:div w:id="2035299010">
          <w:marLeft w:val="0"/>
          <w:marRight w:val="0"/>
          <w:marTop w:val="0"/>
          <w:marBottom w:val="0"/>
          <w:divBdr>
            <w:top w:val="none" w:sz="0" w:space="0" w:color="auto"/>
            <w:left w:val="none" w:sz="0" w:space="0" w:color="auto"/>
            <w:bottom w:val="none" w:sz="0" w:space="0" w:color="auto"/>
            <w:right w:val="none" w:sz="0" w:space="0" w:color="auto"/>
          </w:divBdr>
          <w:divsChild>
            <w:div w:id="1012806099">
              <w:marLeft w:val="0"/>
              <w:marRight w:val="0"/>
              <w:marTop w:val="0"/>
              <w:marBottom w:val="0"/>
              <w:divBdr>
                <w:top w:val="none" w:sz="0" w:space="0" w:color="auto"/>
                <w:left w:val="none" w:sz="0" w:space="0" w:color="auto"/>
                <w:bottom w:val="none" w:sz="0" w:space="0" w:color="auto"/>
                <w:right w:val="none" w:sz="0" w:space="0" w:color="auto"/>
              </w:divBdr>
              <w:divsChild>
                <w:div w:id="1205867716">
                  <w:marLeft w:val="0"/>
                  <w:marRight w:val="0"/>
                  <w:marTop w:val="0"/>
                  <w:marBottom w:val="0"/>
                  <w:divBdr>
                    <w:top w:val="none" w:sz="0" w:space="0" w:color="auto"/>
                    <w:left w:val="none" w:sz="0" w:space="0" w:color="auto"/>
                    <w:bottom w:val="none" w:sz="0" w:space="0" w:color="auto"/>
                    <w:right w:val="none" w:sz="0" w:space="0" w:color="auto"/>
                  </w:divBdr>
                  <w:divsChild>
                    <w:div w:id="164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512259">
      <w:bodyDiv w:val="1"/>
      <w:marLeft w:val="0"/>
      <w:marRight w:val="0"/>
      <w:marTop w:val="0"/>
      <w:marBottom w:val="0"/>
      <w:divBdr>
        <w:top w:val="none" w:sz="0" w:space="0" w:color="auto"/>
        <w:left w:val="none" w:sz="0" w:space="0" w:color="auto"/>
        <w:bottom w:val="none" w:sz="0" w:space="0" w:color="auto"/>
        <w:right w:val="none" w:sz="0" w:space="0" w:color="auto"/>
      </w:divBdr>
      <w:divsChild>
        <w:div w:id="405156083">
          <w:marLeft w:val="0"/>
          <w:marRight w:val="0"/>
          <w:marTop w:val="0"/>
          <w:marBottom w:val="0"/>
          <w:divBdr>
            <w:top w:val="none" w:sz="0" w:space="0" w:color="auto"/>
            <w:left w:val="none" w:sz="0" w:space="0" w:color="auto"/>
            <w:bottom w:val="none" w:sz="0" w:space="0" w:color="auto"/>
            <w:right w:val="none" w:sz="0" w:space="0" w:color="auto"/>
          </w:divBdr>
          <w:divsChild>
            <w:div w:id="1469282286">
              <w:marLeft w:val="0"/>
              <w:marRight w:val="0"/>
              <w:marTop w:val="0"/>
              <w:marBottom w:val="0"/>
              <w:divBdr>
                <w:top w:val="none" w:sz="0" w:space="0" w:color="auto"/>
                <w:left w:val="none" w:sz="0" w:space="0" w:color="auto"/>
                <w:bottom w:val="none" w:sz="0" w:space="0" w:color="auto"/>
                <w:right w:val="none" w:sz="0" w:space="0" w:color="auto"/>
              </w:divBdr>
              <w:divsChild>
                <w:div w:id="376702221">
                  <w:marLeft w:val="0"/>
                  <w:marRight w:val="0"/>
                  <w:marTop w:val="0"/>
                  <w:marBottom w:val="0"/>
                  <w:divBdr>
                    <w:top w:val="none" w:sz="0" w:space="0" w:color="auto"/>
                    <w:left w:val="none" w:sz="0" w:space="0" w:color="auto"/>
                    <w:bottom w:val="none" w:sz="0" w:space="0" w:color="auto"/>
                    <w:right w:val="none" w:sz="0" w:space="0" w:color="auto"/>
                  </w:divBdr>
                  <w:divsChild>
                    <w:div w:id="117764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2070A-4FC6-447A-81AB-E3178A95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_____________ Education Advisor: ________________Date assigned:  ____</vt:lpstr>
    </vt:vector>
  </TitlesOfParts>
  <Company>Lake Forest College</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 Education Advisor: ________________Date assigned:  ____</dc:title>
  <dc:creator>LIT</dc:creator>
  <cp:lastModifiedBy>Popp, Jacquelynn S.</cp:lastModifiedBy>
  <cp:revision>7</cp:revision>
  <cp:lastPrinted>2021-09-23T15:34:00Z</cp:lastPrinted>
  <dcterms:created xsi:type="dcterms:W3CDTF">2022-07-26T17:00:00Z</dcterms:created>
  <dcterms:modified xsi:type="dcterms:W3CDTF">2022-07-28T23:56:00Z</dcterms:modified>
</cp:coreProperties>
</file>